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29" w:rsidRDefault="00F711DA">
      <w:pPr>
        <w:spacing w:line="500" w:lineRule="exact"/>
        <w:rPr>
          <w:rFonts w:ascii="仿宋_GB2312" w:eastAsia="仿宋_GB2312" w:hAnsi="仿宋_GB2312" w:cs="仿宋_GB2312"/>
          <w:b/>
          <w:bCs/>
          <w:sz w:val="32"/>
          <w:szCs w:val="32"/>
        </w:rPr>
      </w:pPr>
      <w:bookmarkStart w:id="0" w:name="_Toc12068"/>
      <w:bookmarkStart w:id="1" w:name="_Toc22319"/>
      <w:bookmarkStart w:id="2" w:name="_Toc7713"/>
      <w:bookmarkStart w:id="3" w:name="_Toc557"/>
      <w:bookmarkStart w:id="4" w:name="_Toc23300"/>
      <w:bookmarkStart w:id="5" w:name="_Toc459820101"/>
      <w:bookmarkStart w:id="6" w:name="_Toc13842"/>
      <w:bookmarkStart w:id="7" w:name="_Toc30746"/>
      <w:r>
        <w:rPr>
          <w:rFonts w:ascii="仿宋_GB2312" w:eastAsia="仿宋_GB2312" w:hAnsi="仿宋_GB2312" w:cs="仿宋_GB2312" w:hint="eastAsia"/>
          <w:b/>
          <w:bCs/>
          <w:sz w:val="32"/>
          <w:szCs w:val="32"/>
        </w:rPr>
        <w:t>13.保险产品条款</w:t>
      </w:r>
    </w:p>
    <w:p w:rsidR="00451A29" w:rsidRDefault="00451A29" w:rsidP="005F2E35">
      <w:pPr>
        <w:spacing w:afterLines="50" w:line="360" w:lineRule="auto"/>
        <w:jc w:val="center"/>
        <w:rPr>
          <w:rFonts w:ascii="宋体" w:hAnsi="宋体"/>
          <w:b/>
          <w:szCs w:val="21"/>
        </w:rPr>
      </w:pPr>
    </w:p>
    <w:p w:rsidR="00451A29" w:rsidRDefault="00F711DA">
      <w:pPr>
        <w:spacing w:line="360" w:lineRule="auto"/>
        <w:jc w:val="left"/>
        <w:rPr>
          <w:rFonts w:ascii="Times New Roman" w:eastAsia="仿宋" w:hAnsi="Times New Roman"/>
          <w:b/>
          <w:bCs/>
          <w:sz w:val="32"/>
          <w:szCs w:val="32"/>
        </w:rPr>
      </w:pPr>
      <w:r>
        <w:rPr>
          <w:rFonts w:ascii="Times New Roman" w:eastAsia="仿宋" w:hAnsi="Times New Roman" w:hint="eastAsia"/>
          <w:b/>
          <w:bCs/>
          <w:sz w:val="32"/>
          <w:szCs w:val="32"/>
        </w:rPr>
        <w:t>航空产品责任保险和停飞责任保险</w:t>
      </w:r>
    </w:p>
    <w:p w:rsidR="00451A29" w:rsidRDefault="00F711DA">
      <w:pPr>
        <w:spacing w:line="360" w:lineRule="auto"/>
        <w:jc w:val="left"/>
        <w:rPr>
          <w:rFonts w:ascii="Times New Roman" w:eastAsia="仿宋" w:hAnsi="Times New Roman"/>
          <w:b/>
          <w:bCs/>
          <w:sz w:val="32"/>
          <w:szCs w:val="32"/>
        </w:rPr>
      </w:pPr>
      <w:r>
        <w:rPr>
          <w:rFonts w:ascii="Times New Roman" w:eastAsia="仿宋" w:hAnsi="Times New Roman" w:hint="eastAsia"/>
          <w:b/>
          <w:bCs/>
          <w:sz w:val="32"/>
          <w:szCs w:val="32"/>
        </w:rPr>
        <w:t>承保险种</w:t>
      </w:r>
      <w:r>
        <w:rPr>
          <w:rFonts w:ascii="Times New Roman" w:eastAsia="仿宋" w:hAnsi="Times New Roman" w:hint="eastAsia"/>
          <w:b/>
          <w:bCs/>
          <w:sz w:val="32"/>
          <w:szCs w:val="32"/>
        </w:rPr>
        <w:t>A</w:t>
      </w:r>
      <w:r>
        <w:rPr>
          <w:rFonts w:ascii="Times New Roman" w:eastAsia="仿宋" w:hAnsi="Times New Roman" w:hint="eastAsia"/>
          <w:b/>
          <w:bCs/>
          <w:sz w:val="32"/>
          <w:szCs w:val="32"/>
        </w:rPr>
        <w:t>—航空产品责任保险</w:t>
      </w:r>
    </w:p>
    <w:p w:rsidR="00451A29" w:rsidRDefault="00F711DA" w:rsidP="005F2E35">
      <w:pPr>
        <w:spacing w:afterLines="50" w:line="360" w:lineRule="auto"/>
        <w:rPr>
          <w:rFonts w:ascii="宋体" w:hAnsi="宋体"/>
          <w:szCs w:val="21"/>
        </w:rPr>
      </w:pPr>
      <w:r>
        <w:rPr>
          <w:rFonts w:ascii="宋体" w:hAnsi="宋体" w:hint="eastAsia"/>
          <w:szCs w:val="21"/>
        </w:rPr>
        <w:t>保险责任：</w:t>
      </w:r>
    </w:p>
    <w:p w:rsidR="00451A29" w:rsidRDefault="00F711DA" w:rsidP="005F2E35">
      <w:pPr>
        <w:spacing w:afterLines="50" w:line="360" w:lineRule="auto"/>
        <w:ind w:firstLineChars="200" w:firstLine="420"/>
        <w:rPr>
          <w:rFonts w:ascii="宋体" w:hAnsi="宋体"/>
          <w:szCs w:val="21"/>
        </w:rPr>
      </w:pPr>
      <w:r>
        <w:rPr>
          <w:rFonts w:ascii="宋体" w:hAnsi="宋体" w:hint="eastAsia"/>
          <w:szCs w:val="21"/>
        </w:rPr>
        <w:t>保险人负责赔偿由于</w:t>
      </w:r>
      <w:r>
        <w:rPr>
          <w:rFonts w:ascii="宋体" w:hAnsi="宋体" w:hint="eastAsia"/>
          <w:b/>
          <w:szCs w:val="21"/>
        </w:rPr>
        <w:t>被保险人</w:t>
      </w:r>
      <w:r>
        <w:rPr>
          <w:rFonts w:ascii="宋体" w:hAnsi="宋体" w:hint="eastAsia"/>
          <w:szCs w:val="21"/>
        </w:rPr>
        <w:t>的</w:t>
      </w:r>
      <w:r>
        <w:rPr>
          <w:rFonts w:ascii="宋体" w:hAnsi="宋体" w:hint="eastAsia"/>
          <w:b/>
          <w:szCs w:val="21"/>
        </w:rPr>
        <w:t>产品风险</w:t>
      </w:r>
      <w:r>
        <w:rPr>
          <w:rFonts w:ascii="宋体" w:hAnsi="宋体" w:hint="eastAsia"/>
          <w:szCs w:val="21"/>
        </w:rPr>
        <w:t>而发生</w:t>
      </w:r>
      <w:r>
        <w:rPr>
          <w:rFonts w:ascii="宋体" w:hAnsi="宋体" w:hint="eastAsia"/>
          <w:b/>
          <w:szCs w:val="21"/>
        </w:rPr>
        <w:t>事故</w:t>
      </w:r>
      <w:r>
        <w:rPr>
          <w:rFonts w:ascii="宋体" w:hAnsi="宋体" w:hint="eastAsia"/>
          <w:szCs w:val="21"/>
        </w:rPr>
        <w:t>，造成</w:t>
      </w:r>
      <w:r>
        <w:rPr>
          <w:rFonts w:ascii="宋体" w:hAnsi="宋体" w:hint="eastAsia"/>
          <w:b/>
          <w:szCs w:val="21"/>
        </w:rPr>
        <w:t>人身伤亡</w:t>
      </w:r>
      <w:r>
        <w:rPr>
          <w:rFonts w:ascii="宋体" w:hAnsi="宋体" w:hint="eastAsia"/>
          <w:szCs w:val="21"/>
        </w:rPr>
        <w:t>或者</w:t>
      </w:r>
      <w:r>
        <w:rPr>
          <w:rFonts w:ascii="宋体" w:hAnsi="宋体" w:hint="eastAsia"/>
          <w:b/>
          <w:szCs w:val="21"/>
        </w:rPr>
        <w:t>财产损失</w:t>
      </w:r>
      <w:r>
        <w:rPr>
          <w:rFonts w:ascii="宋体" w:hAnsi="宋体" w:hint="eastAsia"/>
          <w:szCs w:val="21"/>
        </w:rPr>
        <w:t>，对于依法需要</w:t>
      </w:r>
      <w:r>
        <w:rPr>
          <w:rFonts w:ascii="宋体" w:hAnsi="宋体" w:hint="eastAsia"/>
          <w:b/>
          <w:szCs w:val="21"/>
        </w:rPr>
        <w:t>被保险人</w:t>
      </w:r>
      <w:r>
        <w:rPr>
          <w:rFonts w:ascii="宋体" w:hAnsi="宋体" w:hint="eastAsia"/>
          <w:szCs w:val="21"/>
        </w:rPr>
        <w:t>承担的赔偿责任。</w:t>
      </w:r>
    </w:p>
    <w:p w:rsidR="00451A29" w:rsidRDefault="00F711DA" w:rsidP="005F2E35">
      <w:pPr>
        <w:spacing w:afterLines="50" w:line="360" w:lineRule="auto"/>
        <w:rPr>
          <w:rFonts w:ascii="宋体" w:hAnsi="宋体"/>
          <w:szCs w:val="21"/>
        </w:rPr>
      </w:pPr>
      <w:r>
        <w:rPr>
          <w:rFonts w:ascii="宋体" w:hAnsi="宋体" w:hint="eastAsia"/>
          <w:szCs w:val="21"/>
        </w:rPr>
        <w:t>承保险种A的除外责任</w:t>
      </w:r>
    </w:p>
    <w:p w:rsidR="00451A29" w:rsidRDefault="00F711DA" w:rsidP="005F2E35">
      <w:pPr>
        <w:spacing w:afterLines="50" w:line="360" w:lineRule="auto"/>
        <w:rPr>
          <w:rFonts w:ascii="宋体" w:hAnsi="宋体"/>
          <w:b/>
          <w:szCs w:val="21"/>
        </w:rPr>
      </w:pPr>
      <w:r>
        <w:rPr>
          <w:rFonts w:ascii="宋体" w:hAnsi="宋体" w:hint="eastAsia"/>
          <w:szCs w:val="21"/>
        </w:rPr>
        <w:t>承</w:t>
      </w:r>
      <w:r>
        <w:rPr>
          <w:rFonts w:ascii="宋体" w:hAnsi="宋体" w:hint="eastAsia"/>
          <w:b/>
          <w:szCs w:val="21"/>
        </w:rPr>
        <w:t>保险种A提供的保障不适用于下述情况：</w:t>
      </w:r>
    </w:p>
    <w:p w:rsidR="00451A29" w:rsidRDefault="00F711DA" w:rsidP="005F2E35">
      <w:pPr>
        <w:spacing w:afterLines="50" w:line="360" w:lineRule="auto"/>
        <w:ind w:left="517" w:hangingChars="245" w:hanging="517"/>
        <w:rPr>
          <w:rFonts w:ascii="宋体" w:hAnsi="宋体"/>
          <w:b/>
          <w:szCs w:val="21"/>
        </w:rPr>
      </w:pPr>
      <w:r>
        <w:rPr>
          <w:rFonts w:ascii="宋体" w:hAnsi="宋体" w:hint="eastAsia"/>
          <w:b/>
          <w:szCs w:val="21"/>
        </w:rPr>
        <w:t>1.   根据雇主责任</w:t>
      </w:r>
      <w:proofErr w:type="gramStart"/>
      <w:r>
        <w:rPr>
          <w:rFonts w:ascii="宋体" w:hAnsi="宋体" w:hint="eastAsia"/>
          <w:b/>
          <w:szCs w:val="21"/>
        </w:rPr>
        <w:t>法或者</w:t>
      </w:r>
      <w:proofErr w:type="gramEnd"/>
      <w:r>
        <w:rPr>
          <w:rFonts w:ascii="宋体" w:hAnsi="宋体" w:hint="eastAsia"/>
          <w:b/>
          <w:szCs w:val="21"/>
        </w:rPr>
        <w:t>工人抚恤金法律、失业补偿、利于残疾人法律或其他类似法律，任何被保险人或其保险人需要承担的责任，以及被保险人的雇员在工作期间发生的人身伤亡。</w:t>
      </w:r>
    </w:p>
    <w:p w:rsidR="00451A29" w:rsidRDefault="00F711DA" w:rsidP="005F2E35">
      <w:pPr>
        <w:spacing w:afterLines="50" w:line="360" w:lineRule="auto"/>
        <w:ind w:left="517" w:hangingChars="245" w:hanging="517"/>
        <w:rPr>
          <w:rFonts w:ascii="宋体" w:hAnsi="宋体"/>
          <w:b/>
          <w:szCs w:val="21"/>
        </w:rPr>
      </w:pPr>
      <w:r>
        <w:rPr>
          <w:rFonts w:ascii="宋体" w:hAnsi="宋体" w:hint="eastAsia"/>
          <w:b/>
          <w:szCs w:val="21"/>
        </w:rPr>
        <w:t>2.   对于没有遭受损坏或损毁的任何飞行器的丧失使用。</w:t>
      </w:r>
    </w:p>
    <w:p w:rsidR="00451A29" w:rsidRDefault="00F711DA" w:rsidP="005F2E35">
      <w:pPr>
        <w:spacing w:afterLines="50" w:line="360" w:lineRule="auto"/>
        <w:rPr>
          <w:rFonts w:ascii="宋体" w:hAnsi="宋体"/>
          <w:b/>
          <w:szCs w:val="21"/>
        </w:rPr>
      </w:pPr>
      <w:r>
        <w:rPr>
          <w:rFonts w:ascii="宋体" w:hAnsi="宋体" w:hint="eastAsia"/>
          <w:b/>
          <w:szCs w:val="21"/>
        </w:rPr>
        <w:t>3.   单纯的由于被保险人对航空产品的所有权而产生的法律责任。</w:t>
      </w:r>
    </w:p>
    <w:p w:rsidR="00451A29" w:rsidRDefault="00F711DA" w:rsidP="005F2E35">
      <w:pPr>
        <w:spacing w:afterLines="50" w:line="360" w:lineRule="auto"/>
        <w:ind w:left="517" w:hangingChars="245" w:hanging="517"/>
        <w:rPr>
          <w:rFonts w:ascii="宋体" w:hAnsi="宋体"/>
          <w:b/>
          <w:szCs w:val="21"/>
        </w:rPr>
      </w:pPr>
      <w:r>
        <w:rPr>
          <w:rFonts w:ascii="宋体" w:hAnsi="宋体" w:hint="eastAsia"/>
          <w:b/>
          <w:szCs w:val="21"/>
        </w:rPr>
        <w:t>4.   在没有发生事故的情况下，由于限制使用或回收飞行器所导致的法律责任。</w:t>
      </w:r>
    </w:p>
    <w:p w:rsidR="00451A29" w:rsidRDefault="00F711DA" w:rsidP="005F2E35">
      <w:pPr>
        <w:spacing w:afterLines="50" w:line="360" w:lineRule="auto"/>
        <w:rPr>
          <w:rFonts w:ascii="宋体" w:hAnsi="宋体"/>
          <w:b/>
          <w:szCs w:val="21"/>
        </w:rPr>
      </w:pPr>
      <w:r>
        <w:rPr>
          <w:rFonts w:ascii="宋体" w:hAnsi="宋体" w:hint="eastAsia"/>
          <w:b/>
          <w:szCs w:val="21"/>
        </w:rPr>
        <w:t>5.   在太空交通工具或卫星被运送到发射场后发生的下述的财产损失：</w:t>
      </w:r>
    </w:p>
    <w:p w:rsidR="00451A29" w:rsidRDefault="00F711DA" w:rsidP="005F2E35">
      <w:pPr>
        <w:spacing w:afterLines="50" w:line="360" w:lineRule="auto"/>
        <w:ind w:leftChars="267" w:left="983" w:hangingChars="200" w:hanging="422"/>
        <w:rPr>
          <w:rFonts w:ascii="宋体" w:hAnsi="宋体"/>
          <w:b/>
          <w:szCs w:val="21"/>
        </w:rPr>
      </w:pPr>
      <w:r>
        <w:rPr>
          <w:rFonts w:ascii="宋体" w:hAnsi="宋体" w:hint="eastAsia"/>
          <w:b/>
          <w:szCs w:val="21"/>
        </w:rPr>
        <w:t>5.1太空交通工具或卫星及组成该太空交通工具或卫星的航空产品（无论是否完全组装完毕）的财产损失，及由此产生的修理或更换的费用。</w:t>
      </w:r>
    </w:p>
    <w:p w:rsidR="00451A29" w:rsidRDefault="00F711DA" w:rsidP="005F2E35">
      <w:pPr>
        <w:spacing w:afterLines="50" w:line="360" w:lineRule="auto"/>
        <w:ind w:left="422" w:hangingChars="200" w:hanging="422"/>
        <w:rPr>
          <w:rFonts w:ascii="宋体" w:hAnsi="宋体"/>
          <w:b/>
          <w:szCs w:val="21"/>
        </w:rPr>
      </w:pPr>
      <w:r>
        <w:rPr>
          <w:rFonts w:ascii="宋体" w:hAnsi="宋体" w:hint="eastAsia"/>
          <w:b/>
          <w:szCs w:val="21"/>
        </w:rPr>
        <w:t xml:space="preserve">    5.2 由第三者拥有的太空交通工具或卫星（无论是否完全组装完毕）。</w:t>
      </w:r>
    </w:p>
    <w:p w:rsidR="00451A29" w:rsidRDefault="00F711DA" w:rsidP="005F2E35">
      <w:pPr>
        <w:spacing w:afterLines="50" w:line="360" w:lineRule="auto"/>
        <w:rPr>
          <w:rFonts w:ascii="宋体" w:hAnsi="宋体"/>
          <w:b/>
          <w:szCs w:val="21"/>
        </w:rPr>
      </w:pPr>
      <w:r>
        <w:rPr>
          <w:rFonts w:ascii="宋体" w:hAnsi="宋体" w:hint="eastAsia"/>
          <w:b/>
          <w:szCs w:val="21"/>
        </w:rPr>
        <w:t>本除外条款不适用于由航空器或由作为航空器一部分的航空产品所导致的该太空交通工具或卫星的财产损失。</w:t>
      </w:r>
    </w:p>
    <w:p w:rsidR="00451A29" w:rsidRDefault="00F711DA" w:rsidP="005F2E35">
      <w:pPr>
        <w:spacing w:afterLines="50" w:line="360" w:lineRule="auto"/>
        <w:ind w:left="411" w:hangingChars="195" w:hanging="411"/>
        <w:rPr>
          <w:rFonts w:ascii="宋体" w:hAnsi="宋体"/>
          <w:szCs w:val="21"/>
        </w:rPr>
      </w:pPr>
      <w:r>
        <w:rPr>
          <w:rFonts w:ascii="宋体" w:hAnsi="宋体" w:hint="eastAsia"/>
          <w:b/>
          <w:szCs w:val="21"/>
        </w:rPr>
        <w:t>6.   对于运载火箭和任何构成运载火箭的航空产品的财产损失，以及由此产生的修理或更换运载火箭的费用。本除外条款不适用于由航空器或作为航空器一部分的航空产品导</w:t>
      </w:r>
      <w:r>
        <w:rPr>
          <w:rFonts w:ascii="宋体" w:hAnsi="宋体" w:hint="eastAsia"/>
          <w:b/>
          <w:szCs w:val="21"/>
        </w:rPr>
        <w:lastRenderedPageBreak/>
        <w:t>致的该运载火箭的财产损失。</w:t>
      </w:r>
    </w:p>
    <w:p w:rsidR="00451A29" w:rsidRDefault="00451A29" w:rsidP="005F2E35">
      <w:pPr>
        <w:spacing w:afterLines="50" w:line="360" w:lineRule="auto"/>
        <w:ind w:left="412" w:hangingChars="196" w:hanging="412"/>
        <w:rPr>
          <w:rFonts w:ascii="宋体" w:hAnsi="宋体"/>
          <w:szCs w:val="21"/>
        </w:rPr>
      </w:pPr>
    </w:p>
    <w:p w:rsidR="00451A29" w:rsidRDefault="00F711DA" w:rsidP="005F2E35">
      <w:pPr>
        <w:spacing w:afterLines="50" w:line="360" w:lineRule="auto"/>
        <w:jc w:val="center"/>
        <w:rPr>
          <w:rFonts w:ascii="宋体" w:hAnsi="宋体"/>
          <w:b/>
          <w:szCs w:val="21"/>
        </w:rPr>
      </w:pPr>
      <w:r>
        <w:rPr>
          <w:rFonts w:ascii="宋体" w:hAnsi="宋体" w:hint="eastAsia"/>
          <w:b/>
          <w:szCs w:val="21"/>
        </w:rPr>
        <w:t>承保险种B—停飞责任保险</w:t>
      </w:r>
    </w:p>
    <w:p w:rsidR="00451A29" w:rsidRDefault="00F711DA" w:rsidP="005F2E35">
      <w:pPr>
        <w:spacing w:afterLines="50" w:line="360" w:lineRule="auto"/>
        <w:rPr>
          <w:rFonts w:ascii="宋体" w:hAnsi="宋体"/>
          <w:szCs w:val="21"/>
        </w:rPr>
      </w:pPr>
      <w:r>
        <w:rPr>
          <w:rFonts w:ascii="宋体" w:hAnsi="宋体" w:hint="eastAsia"/>
          <w:szCs w:val="21"/>
        </w:rPr>
        <w:t>保险责任：</w:t>
      </w:r>
    </w:p>
    <w:p w:rsidR="00451A29" w:rsidRDefault="00F711DA" w:rsidP="005F2E35">
      <w:pPr>
        <w:spacing w:afterLines="50" w:line="360" w:lineRule="auto"/>
        <w:ind w:firstLineChars="192" w:firstLine="403"/>
        <w:rPr>
          <w:rFonts w:ascii="宋体" w:hAnsi="宋体"/>
          <w:szCs w:val="21"/>
        </w:rPr>
      </w:pPr>
      <w:r>
        <w:rPr>
          <w:rFonts w:ascii="宋体" w:hAnsi="宋体" w:hint="eastAsia"/>
          <w:szCs w:val="21"/>
        </w:rPr>
        <w:t>保险人负责赔偿</w:t>
      </w:r>
      <w:r>
        <w:rPr>
          <w:rFonts w:ascii="宋体" w:hAnsi="宋体" w:hint="eastAsia"/>
          <w:b/>
          <w:szCs w:val="21"/>
        </w:rPr>
        <w:t>航空器</w:t>
      </w:r>
      <w:r>
        <w:rPr>
          <w:rFonts w:ascii="宋体" w:hAnsi="宋体" w:hint="eastAsia"/>
          <w:szCs w:val="21"/>
        </w:rPr>
        <w:t>在已经交付给购买方或运营方，并已被接收完毕的情况下，由于</w:t>
      </w:r>
      <w:r>
        <w:rPr>
          <w:rFonts w:ascii="宋体" w:hAnsi="宋体" w:hint="eastAsia"/>
          <w:b/>
          <w:szCs w:val="21"/>
        </w:rPr>
        <w:t>产品风险</w:t>
      </w:r>
      <w:r>
        <w:rPr>
          <w:rFonts w:ascii="宋体" w:hAnsi="宋体" w:hint="eastAsia"/>
          <w:szCs w:val="21"/>
        </w:rPr>
        <w:t>而发生</w:t>
      </w:r>
      <w:r>
        <w:rPr>
          <w:rFonts w:ascii="宋体" w:hAnsi="宋体" w:hint="eastAsia"/>
          <w:b/>
          <w:szCs w:val="21"/>
        </w:rPr>
        <w:t>事故</w:t>
      </w:r>
      <w:r>
        <w:rPr>
          <w:rFonts w:ascii="宋体" w:hAnsi="宋体" w:hint="eastAsia"/>
          <w:szCs w:val="21"/>
        </w:rPr>
        <w:t>造成</w:t>
      </w:r>
      <w:r>
        <w:rPr>
          <w:rFonts w:ascii="宋体" w:hAnsi="宋体" w:hint="eastAsia"/>
          <w:b/>
          <w:szCs w:val="21"/>
        </w:rPr>
        <w:t>停飞</w:t>
      </w:r>
      <w:r>
        <w:rPr>
          <w:rFonts w:ascii="宋体" w:hAnsi="宋体" w:hint="eastAsia"/>
          <w:szCs w:val="21"/>
        </w:rPr>
        <w:t>，</w:t>
      </w:r>
      <w:r>
        <w:rPr>
          <w:rFonts w:ascii="宋体" w:hAnsi="宋体" w:hint="eastAsia"/>
          <w:b/>
          <w:szCs w:val="21"/>
        </w:rPr>
        <w:t>被保险人</w:t>
      </w:r>
      <w:r>
        <w:rPr>
          <w:rFonts w:ascii="宋体" w:hAnsi="宋体" w:hint="eastAsia"/>
          <w:szCs w:val="21"/>
        </w:rPr>
        <w:t>应承担的该</w:t>
      </w:r>
      <w:r>
        <w:rPr>
          <w:rFonts w:ascii="宋体" w:hAnsi="宋体" w:hint="eastAsia"/>
          <w:b/>
          <w:szCs w:val="21"/>
        </w:rPr>
        <w:t>航空器丧失使用</w:t>
      </w:r>
      <w:r>
        <w:rPr>
          <w:rFonts w:ascii="宋体" w:hAnsi="宋体" w:hint="eastAsia"/>
          <w:szCs w:val="21"/>
        </w:rPr>
        <w:t>的法律赔偿责任。</w:t>
      </w:r>
    </w:p>
    <w:p w:rsidR="00451A29" w:rsidRDefault="00F711DA" w:rsidP="005F2E35">
      <w:pPr>
        <w:spacing w:afterLines="50" w:line="360" w:lineRule="auto"/>
        <w:rPr>
          <w:rFonts w:ascii="宋体" w:hAnsi="宋体"/>
          <w:b/>
          <w:szCs w:val="21"/>
        </w:rPr>
      </w:pPr>
      <w:r>
        <w:rPr>
          <w:rFonts w:ascii="宋体" w:hAnsi="宋体" w:hint="eastAsia"/>
          <w:b/>
          <w:szCs w:val="21"/>
        </w:rPr>
        <w:t>承保险种B的除外责任：</w:t>
      </w:r>
    </w:p>
    <w:p w:rsidR="00451A29" w:rsidRDefault="00F711DA" w:rsidP="005F2E35">
      <w:pPr>
        <w:spacing w:afterLines="50" w:line="360" w:lineRule="auto"/>
        <w:rPr>
          <w:rFonts w:ascii="宋体" w:hAnsi="宋体"/>
          <w:b/>
          <w:szCs w:val="21"/>
        </w:rPr>
      </w:pPr>
      <w:r>
        <w:rPr>
          <w:rFonts w:ascii="宋体" w:hAnsi="宋体" w:hint="eastAsia"/>
          <w:b/>
          <w:szCs w:val="21"/>
        </w:rPr>
        <w:t>承保险种B提供的保障不适用于下述情况：</w:t>
      </w:r>
    </w:p>
    <w:p w:rsidR="00451A29" w:rsidRDefault="00F711DA" w:rsidP="005F2E35">
      <w:pPr>
        <w:spacing w:afterLines="50" w:line="360" w:lineRule="auto"/>
        <w:ind w:left="517" w:hangingChars="245" w:hanging="517"/>
        <w:rPr>
          <w:rFonts w:ascii="宋体" w:hAnsi="宋体"/>
          <w:b/>
          <w:szCs w:val="21"/>
        </w:rPr>
      </w:pPr>
      <w:r>
        <w:rPr>
          <w:rFonts w:ascii="宋体" w:hAnsi="宋体" w:hint="eastAsia"/>
          <w:b/>
          <w:szCs w:val="21"/>
        </w:rPr>
        <w:t>1.    由于维护、日常大修、改装或装饰导致的航空器的丧失使用。除非该丧失使用与停飞有关。</w:t>
      </w:r>
    </w:p>
    <w:p w:rsidR="00451A29" w:rsidRDefault="00F711DA" w:rsidP="005F2E35">
      <w:pPr>
        <w:spacing w:afterLines="50" w:line="360" w:lineRule="auto"/>
        <w:ind w:left="517" w:hangingChars="245" w:hanging="517"/>
        <w:rPr>
          <w:rFonts w:ascii="宋体" w:hAnsi="宋体"/>
          <w:b/>
          <w:szCs w:val="21"/>
        </w:rPr>
      </w:pPr>
      <w:r>
        <w:rPr>
          <w:rFonts w:ascii="宋体" w:hAnsi="宋体" w:hint="eastAsia"/>
          <w:b/>
          <w:szCs w:val="21"/>
        </w:rPr>
        <w:t>2.    军用飞机的丧失使用。</w:t>
      </w:r>
    </w:p>
    <w:p w:rsidR="00451A29" w:rsidRDefault="00F711DA" w:rsidP="005F2E35">
      <w:pPr>
        <w:spacing w:afterLines="50" w:line="360" w:lineRule="auto"/>
        <w:rPr>
          <w:rFonts w:ascii="宋体" w:hAnsi="宋体"/>
          <w:b/>
          <w:szCs w:val="21"/>
        </w:rPr>
      </w:pPr>
      <w:r>
        <w:rPr>
          <w:rFonts w:ascii="宋体" w:hAnsi="宋体" w:hint="eastAsia"/>
          <w:b/>
          <w:szCs w:val="21"/>
        </w:rPr>
        <w:t>3.    太空交通工具或卫星或者运载火箭的丧失使用。</w:t>
      </w:r>
    </w:p>
    <w:p w:rsidR="00451A29" w:rsidRDefault="00F711DA" w:rsidP="005F2E35">
      <w:pPr>
        <w:spacing w:afterLines="50" w:line="360" w:lineRule="auto"/>
        <w:ind w:left="517" w:hangingChars="245" w:hanging="517"/>
        <w:rPr>
          <w:rFonts w:ascii="宋体" w:hAnsi="宋体"/>
          <w:b/>
          <w:szCs w:val="21"/>
        </w:rPr>
      </w:pPr>
      <w:r>
        <w:rPr>
          <w:rFonts w:ascii="宋体" w:hAnsi="宋体" w:hint="eastAsia"/>
          <w:b/>
          <w:szCs w:val="21"/>
        </w:rPr>
        <w:t>4.    根据首要生产厂商或者英国民用航空管理局（CAA）或者美国联邦航空管理局（FAA）或者其他类似民航管理机构的有关规定，航空器已经达到或者超过安全使用寿命而导致的适航证书被收回所引起的航空器运营停止。</w:t>
      </w:r>
    </w:p>
    <w:p w:rsidR="00451A29" w:rsidRDefault="00451A29" w:rsidP="005F2E35">
      <w:pPr>
        <w:spacing w:afterLines="50" w:line="360" w:lineRule="auto"/>
        <w:jc w:val="center"/>
        <w:rPr>
          <w:rFonts w:ascii="宋体" w:hAnsi="宋体"/>
          <w:b/>
          <w:szCs w:val="21"/>
        </w:rPr>
      </w:pPr>
    </w:p>
    <w:p w:rsidR="00451A29" w:rsidRDefault="00F711DA" w:rsidP="005F2E35">
      <w:pPr>
        <w:spacing w:afterLines="50" w:line="360" w:lineRule="auto"/>
        <w:jc w:val="center"/>
        <w:rPr>
          <w:rFonts w:ascii="宋体" w:hAnsi="宋体"/>
          <w:b/>
          <w:szCs w:val="21"/>
        </w:rPr>
      </w:pPr>
      <w:r>
        <w:rPr>
          <w:rFonts w:ascii="宋体" w:hAnsi="宋体" w:hint="eastAsia"/>
          <w:b/>
          <w:szCs w:val="21"/>
        </w:rPr>
        <w:t>抗辩及结案费用</w:t>
      </w:r>
    </w:p>
    <w:p w:rsidR="00451A29" w:rsidRDefault="00F711DA" w:rsidP="005F2E35">
      <w:pPr>
        <w:spacing w:afterLines="50" w:line="360" w:lineRule="auto"/>
        <w:rPr>
          <w:rFonts w:ascii="宋体" w:hAnsi="宋体"/>
          <w:szCs w:val="21"/>
        </w:rPr>
      </w:pPr>
      <w:r>
        <w:rPr>
          <w:rFonts w:ascii="宋体" w:hAnsi="宋体" w:hint="eastAsia"/>
          <w:szCs w:val="21"/>
        </w:rPr>
        <w:t>保险人在第一部分提供以下保障：</w:t>
      </w:r>
    </w:p>
    <w:p w:rsidR="00451A29" w:rsidRDefault="00F711DA" w:rsidP="005F2E35">
      <w:pPr>
        <w:spacing w:afterLines="50" w:line="360" w:lineRule="auto"/>
        <w:ind w:left="413" w:hangingChars="196" w:hanging="413"/>
        <w:rPr>
          <w:rFonts w:ascii="宋体" w:hAnsi="宋体"/>
          <w:szCs w:val="21"/>
        </w:rPr>
      </w:pPr>
      <w:r>
        <w:rPr>
          <w:rFonts w:ascii="宋体" w:hAnsi="宋体" w:hint="eastAsia"/>
          <w:b/>
          <w:szCs w:val="21"/>
        </w:rPr>
        <w:t>1.</w:t>
      </w:r>
      <w:r>
        <w:rPr>
          <w:rFonts w:ascii="宋体" w:hAnsi="宋体" w:hint="eastAsia"/>
          <w:szCs w:val="21"/>
        </w:rPr>
        <w:t>对于</w:t>
      </w:r>
      <w:r>
        <w:rPr>
          <w:rFonts w:ascii="宋体" w:hAnsi="宋体" w:hint="eastAsia"/>
          <w:b/>
          <w:szCs w:val="21"/>
        </w:rPr>
        <w:t>人身伤亡</w:t>
      </w:r>
      <w:r>
        <w:rPr>
          <w:rFonts w:ascii="宋体" w:hAnsi="宋体" w:hint="eastAsia"/>
          <w:szCs w:val="21"/>
        </w:rPr>
        <w:t>、</w:t>
      </w:r>
      <w:r>
        <w:rPr>
          <w:rFonts w:ascii="宋体" w:hAnsi="宋体" w:hint="eastAsia"/>
          <w:b/>
          <w:szCs w:val="21"/>
        </w:rPr>
        <w:t>财产损失</w:t>
      </w:r>
      <w:r>
        <w:rPr>
          <w:rFonts w:ascii="宋体" w:hAnsi="宋体" w:hint="eastAsia"/>
          <w:szCs w:val="21"/>
        </w:rPr>
        <w:t>或丧失使用起诉</w:t>
      </w:r>
      <w:r>
        <w:rPr>
          <w:rFonts w:ascii="宋体" w:hAnsi="宋体" w:hint="eastAsia"/>
          <w:b/>
          <w:szCs w:val="21"/>
        </w:rPr>
        <w:t>被保险人</w:t>
      </w:r>
      <w:r>
        <w:rPr>
          <w:rFonts w:ascii="宋体" w:hAnsi="宋体" w:hint="eastAsia"/>
          <w:szCs w:val="21"/>
        </w:rPr>
        <w:t>的案件，即使上述的诉讼是无根据的、伪造的、欺诈的，保险人将予以抗辩。保险人认为合理的情况下，可以进行调查、协商、解决上述索赔或诉讼。</w:t>
      </w:r>
    </w:p>
    <w:p w:rsidR="00451A29" w:rsidRDefault="00F711DA" w:rsidP="005F2E35">
      <w:pPr>
        <w:spacing w:afterLines="50" w:line="360" w:lineRule="auto"/>
        <w:rPr>
          <w:rFonts w:ascii="宋体" w:hAnsi="宋体"/>
          <w:szCs w:val="21"/>
        </w:rPr>
      </w:pPr>
      <w:r>
        <w:rPr>
          <w:rFonts w:ascii="宋体" w:hAnsi="宋体" w:hint="eastAsia"/>
          <w:b/>
          <w:szCs w:val="21"/>
        </w:rPr>
        <w:t xml:space="preserve">2.  </w:t>
      </w:r>
      <w:r>
        <w:rPr>
          <w:rFonts w:ascii="宋体" w:hAnsi="宋体" w:hint="eastAsia"/>
          <w:szCs w:val="21"/>
        </w:rPr>
        <w:t>支付下列费用</w:t>
      </w:r>
    </w:p>
    <w:p w:rsidR="00451A29" w:rsidRDefault="00F711DA" w:rsidP="005F2E35">
      <w:pPr>
        <w:spacing w:afterLines="50" w:line="360" w:lineRule="auto"/>
        <w:rPr>
          <w:rFonts w:ascii="宋体" w:hAnsi="宋体"/>
          <w:szCs w:val="21"/>
        </w:rPr>
      </w:pPr>
      <w:r>
        <w:rPr>
          <w:rFonts w:ascii="宋体" w:hAnsi="宋体" w:hint="eastAsia"/>
          <w:szCs w:val="21"/>
        </w:rPr>
        <w:t xml:space="preserve">  2.1 由于抗辩产生的费用；</w:t>
      </w:r>
    </w:p>
    <w:p w:rsidR="00451A29" w:rsidRDefault="00F711DA" w:rsidP="005F2E35">
      <w:pPr>
        <w:spacing w:afterLines="50" w:line="360" w:lineRule="auto"/>
        <w:ind w:left="525" w:hangingChars="250" w:hanging="525"/>
        <w:rPr>
          <w:rFonts w:ascii="宋体" w:hAnsi="宋体"/>
          <w:szCs w:val="21"/>
        </w:rPr>
      </w:pPr>
      <w:r>
        <w:rPr>
          <w:rFonts w:ascii="宋体" w:hAnsi="宋体" w:hint="eastAsia"/>
          <w:szCs w:val="21"/>
        </w:rPr>
        <w:lastRenderedPageBreak/>
        <w:t xml:space="preserve">  2.2</w:t>
      </w:r>
      <w:r>
        <w:rPr>
          <w:rFonts w:ascii="宋体" w:hAnsi="宋体" w:hint="eastAsia"/>
          <w:color w:val="000000"/>
          <w:szCs w:val="21"/>
        </w:rPr>
        <w:t>为释放扣押财产或者在诉讼抗辩中发生的保证金。保险人支付的该保证金不超过本部分保险所适用的责任限额，但保险人没有申请或提交该保证金的义务；</w:t>
      </w:r>
    </w:p>
    <w:p w:rsidR="00451A29" w:rsidRDefault="00F711DA" w:rsidP="005F2E35">
      <w:pPr>
        <w:spacing w:afterLines="50" w:line="360" w:lineRule="auto"/>
        <w:ind w:leftChars="140" w:left="609" w:hangingChars="150" w:hanging="315"/>
        <w:rPr>
          <w:rFonts w:ascii="宋体" w:hAnsi="宋体"/>
          <w:szCs w:val="21"/>
        </w:rPr>
      </w:pPr>
      <w:r>
        <w:rPr>
          <w:rFonts w:ascii="宋体" w:hAnsi="宋体" w:hint="eastAsia"/>
          <w:szCs w:val="21"/>
        </w:rPr>
        <w:t xml:space="preserve">2.3 </w:t>
      </w:r>
      <w:r>
        <w:rPr>
          <w:rFonts w:ascii="宋体" w:hAnsi="宋体" w:hint="eastAsia"/>
          <w:b/>
          <w:szCs w:val="21"/>
        </w:rPr>
        <w:t>被保险人</w:t>
      </w:r>
      <w:r>
        <w:rPr>
          <w:rFonts w:ascii="宋体" w:hAnsi="宋体" w:hint="eastAsia"/>
          <w:szCs w:val="21"/>
        </w:rPr>
        <w:t>需要承担的可能收回的费用以及法院判决生效日至保险人支付</w:t>
      </w:r>
      <w:proofErr w:type="gramStart"/>
      <w:r>
        <w:rPr>
          <w:rFonts w:ascii="宋体" w:hAnsi="宋体" w:hint="eastAsia"/>
          <w:szCs w:val="21"/>
        </w:rPr>
        <w:t>赔款日</w:t>
      </w:r>
      <w:proofErr w:type="gramEnd"/>
      <w:r>
        <w:rPr>
          <w:rFonts w:ascii="宋体" w:hAnsi="宋体" w:hint="eastAsia"/>
          <w:szCs w:val="21"/>
        </w:rPr>
        <w:t>之间产生的利息。如果法院判决的金额超过适用的累计保单责任限额，保险人将按照适用的责任限额占判决金额的百分比支付该部分的费用和利息。</w:t>
      </w:r>
    </w:p>
    <w:p w:rsidR="00451A29" w:rsidRDefault="00F711DA" w:rsidP="005F2E35">
      <w:pPr>
        <w:spacing w:afterLines="50" w:line="360" w:lineRule="auto"/>
        <w:ind w:leftChars="280" w:left="588"/>
        <w:rPr>
          <w:rFonts w:ascii="宋体" w:hAnsi="宋体"/>
          <w:szCs w:val="21"/>
        </w:rPr>
      </w:pPr>
      <w:r>
        <w:rPr>
          <w:rFonts w:ascii="宋体" w:hAnsi="宋体" w:hint="eastAsia"/>
          <w:szCs w:val="21"/>
        </w:rPr>
        <w:t>上述费用的支付需经保险人同意，限额附加在本部</w:t>
      </w:r>
      <w:proofErr w:type="gramStart"/>
      <w:r>
        <w:rPr>
          <w:rFonts w:ascii="宋体" w:hAnsi="宋体" w:hint="eastAsia"/>
          <w:szCs w:val="21"/>
        </w:rPr>
        <w:t>分责任</w:t>
      </w:r>
      <w:proofErr w:type="gramEnd"/>
      <w:r>
        <w:rPr>
          <w:rFonts w:ascii="宋体" w:hAnsi="宋体" w:hint="eastAsia"/>
          <w:szCs w:val="21"/>
        </w:rPr>
        <w:t>限额之上。当本部分适用的累计保险责任限额被用尽，保险人则没有义务去抗辩或支付任何费用或者保证金。此时</w:t>
      </w:r>
      <w:r>
        <w:rPr>
          <w:rFonts w:ascii="宋体" w:hAnsi="宋体" w:hint="eastAsia"/>
          <w:b/>
          <w:szCs w:val="21"/>
        </w:rPr>
        <w:t>被保险人</w:t>
      </w:r>
      <w:r>
        <w:rPr>
          <w:rFonts w:ascii="宋体" w:hAnsi="宋体" w:hint="eastAsia"/>
          <w:szCs w:val="21"/>
        </w:rPr>
        <w:t>有权从保险人处获得诉讼的控制权。</w:t>
      </w:r>
    </w:p>
    <w:p w:rsidR="00451A29" w:rsidRDefault="00451A29" w:rsidP="005F2E35">
      <w:pPr>
        <w:spacing w:afterLines="50" w:line="360" w:lineRule="auto"/>
        <w:rPr>
          <w:rFonts w:ascii="宋体" w:hAnsi="宋体"/>
          <w:szCs w:val="21"/>
        </w:rPr>
      </w:pPr>
    </w:p>
    <w:p w:rsidR="00451A29" w:rsidRDefault="00F711DA" w:rsidP="005F2E35">
      <w:pPr>
        <w:spacing w:afterLines="50" w:line="360" w:lineRule="auto"/>
        <w:jc w:val="center"/>
        <w:rPr>
          <w:rFonts w:ascii="宋体" w:hAnsi="宋体"/>
          <w:b/>
          <w:szCs w:val="21"/>
        </w:rPr>
      </w:pPr>
      <w:r>
        <w:rPr>
          <w:rFonts w:ascii="宋体" w:hAnsi="宋体" w:hint="eastAsia"/>
          <w:b/>
          <w:szCs w:val="21"/>
        </w:rPr>
        <w:t>承保险种A和B的共同除外责任</w:t>
      </w:r>
    </w:p>
    <w:p w:rsidR="00451A29" w:rsidRDefault="00F711DA" w:rsidP="005F2E35">
      <w:pPr>
        <w:spacing w:afterLines="50" w:line="360" w:lineRule="auto"/>
        <w:rPr>
          <w:rFonts w:ascii="宋体" w:hAnsi="宋体"/>
          <w:b/>
          <w:szCs w:val="21"/>
        </w:rPr>
      </w:pPr>
      <w:r>
        <w:rPr>
          <w:rFonts w:ascii="宋体" w:hAnsi="宋体" w:hint="eastAsia"/>
          <w:b/>
          <w:szCs w:val="21"/>
        </w:rPr>
        <w:t>本部分的保障不适用以下情形：</w:t>
      </w:r>
    </w:p>
    <w:p w:rsidR="00451A29" w:rsidRDefault="00F711DA" w:rsidP="005F2E35">
      <w:pPr>
        <w:spacing w:afterLines="50" w:line="360" w:lineRule="auto"/>
        <w:ind w:left="517" w:hangingChars="245" w:hanging="517"/>
        <w:rPr>
          <w:rFonts w:ascii="宋体" w:hAnsi="宋体"/>
          <w:b/>
          <w:szCs w:val="21"/>
        </w:rPr>
      </w:pPr>
      <w:r>
        <w:rPr>
          <w:rFonts w:ascii="宋体" w:hAnsi="宋体" w:hint="eastAsia"/>
          <w:b/>
          <w:szCs w:val="21"/>
        </w:rPr>
        <w:t>1.   由于被保险人处理或使用其拥有的或者租赁的航空产品引起的法律赔偿责任。在停飞责任保险中，当航空产品处于被保险人的照管或控制之下时，该除外条款不适用。</w:t>
      </w:r>
    </w:p>
    <w:p w:rsidR="00451A29" w:rsidRDefault="00F711DA" w:rsidP="005F2E35">
      <w:pPr>
        <w:spacing w:afterLines="50" w:line="360" w:lineRule="auto"/>
        <w:ind w:left="517" w:hangingChars="245" w:hanging="517"/>
        <w:rPr>
          <w:rFonts w:ascii="宋体" w:hAnsi="宋体"/>
          <w:b/>
          <w:szCs w:val="21"/>
        </w:rPr>
      </w:pPr>
      <w:r>
        <w:rPr>
          <w:rFonts w:ascii="宋体" w:hAnsi="宋体" w:hint="eastAsia"/>
          <w:b/>
          <w:szCs w:val="21"/>
        </w:rPr>
        <w:t>2.   事故发生时由被保险人拥有、承租、租赁、占有、使用、照看、保管、控制的财产损失。该条款不适用于完全组装完毕的航空器临时返回给被保险人进行改造、修理，或购买人或承租人接收航空器后，由被保险人的机组人员直飞引起的航空器的财产损失。</w:t>
      </w:r>
    </w:p>
    <w:p w:rsidR="00451A29" w:rsidRDefault="00F711DA" w:rsidP="005F2E35">
      <w:pPr>
        <w:spacing w:afterLines="50" w:line="360" w:lineRule="auto"/>
        <w:rPr>
          <w:rFonts w:ascii="宋体" w:hAnsi="宋体"/>
          <w:b/>
          <w:szCs w:val="21"/>
        </w:rPr>
      </w:pPr>
      <w:r>
        <w:rPr>
          <w:rFonts w:ascii="宋体" w:hAnsi="宋体" w:hint="eastAsia"/>
          <w:b/>
          <w:szCs w:val="21"/>
        </w:rPr>
        <w:t>3.   以下情形造成的航空器使用丧失：</w:t>
      </w:r>
    </w:p>
    <w:p w:rsidR="00451A29" w:rsidRDefault="00F711DA" w:rsidP="005F2E35">
      <w:pPr>
        <w:spacing w:afterLines="50" w:line="360" w:lineRule="auto"/>
        <w:ind w:leftChars="200" w:left="525" w:hangingChars="50" w:hanging="105"/>
        <w:rPr>
          <w:rFonts w:ascii="宋体" w:hAnsi="宋体"/>
          <w:b/>
          <w:szCs w:val="21"/>
        </w:rPr>
      </w:pPr>
      <w:r>
        <w:rPr>
          <w:rFonts w:ascii="宋体" w:hAnsi="宋体" w:hint="eastAsia"/>
          <w:b/>
          <w:szCs w:val="21"/>
        </w:rPr>
        <w:t>3.1 由于被保险人未履行合同义务导致航空产品无法提供给航空器的购买方或运营方。</w:t>
      </w:r>
    </w:p>
    <w:p w:rsidR="00451A29" w:rsidRDefault="00F711DA" w:rsidP="005F2E35">
      <w:pPr>
        <w:spacing w:afterLines="50" w:line="360" w:lineRule="auto"/>
        <w:ind w:left="422" w:hangingChars="200" w:hanging="422"/>
        <w:rPr>
          <w:rFonts w:ascii="宋体" w:hAnsi="宋体"/>
          <w:b/>
          <w:szCs w:val="21"/>
        </w:rPr>
      </w:pPr>
      <w:r>
        <w:rPr>
          <w:rFonts w:ascii="宋体" w:hAnsi="宋体" w:hint="eastAsia"/>
          <w:b/>
          <w:szCs w:val="21"/>
        </w:rPr>
        <w:t xml:space="preserve">   3.2 被保险人没有在可实施的情况下找出并排除造成航空器丧失使用的原因。</w:t>
      </w:r>
    </w:p>
    <w:p w:rsidR="00451A29" w:rsidRDefault="00F711DA" w:rsidP="005F2E35">
      <w:pPr>
        <w:spacing w:afterLines="50" w:line="360" w:lineRule="auto"/>
        <w:ind w:left="517" w:hangingChars="245" w:hanging="517"/>
        <w:rPr>
          <w:rFonts w:ascii="宋体" w:hAnsi="宋体"/>
          <w:b/>
          <w:szCs w:val="21"/>
        </w:rPr>
      </w:pPr>
      <w:r>
        <w:rPr>
          <w:rFonts w:ascii="宋体" w:hAnsi="宋体" w:hint="eastAsia"/>
          <w:b/>
          <w:szCs w:val="21"/>
        </w:rPr>
        <w:t>4.   没有实际事故发生的情况下，被保险人或以被保险人的名义对存在或可能存在缺陷和问题的航空产品或组成该航空产品的部件进行检查、修理、改造、改装、更换而依法所产生的费用。</w:t>
      </w:r>
    </w:p>
    <w:p w:rsidR="00451A29" w:rsidRDefault="00F711DA" w:rsidP="005F2E35">
      <w:pPr>
        <w:spacing w:afterLines="50" w:line="360" w:lineRule="auto"/>
        <w:rPr>
          <w:rFonts w:ascii="宋体" w:hAnsi="宋体"/>
          <w:b/>
          <w:szCs w:val="21"/>
        </w:rPr>
      </w:pPr>
      <w:r>
        <w:rPr>
          <w:rFonts w:ascii="宋体" w:hAnsi="宋体" w:hint="eastAsia"/>
          <w:b/>
          <w:szCs w:val="21"/>
        </w:rPr>
        <w:t>5.   不论是否有本保单的存在，也不论被保险人是否已经缴纳了相应的保费，根据合同或协议或类似的约定需要由政府承担的政府财产损失，保险人不负责赔偿。</w:t>
      </w:r>
    </w:p>
    <w:p w:rsidR="00451A29" w:rsidRDefault="00451A29" w:rsidP="005F2E35">
      <w:pPr>
        <w:spacing w:afterLines="50" w:line="360" w:lineRule="auto"/>
        <w:jc w:val="center"/>
        <w:rPr>
          <w:rFonts w:ascii="宋体" w:hAnsi="宋体"/>
          <w:b/>
          <w:szCs w:val="21"/>
        </w:rPr>
      </w:pPr>
    </w:p>
    <w:p w:rsidR="00451A29" w:rsidRDefault="00F711DA" w:rsidP="005F2E35">
      <w:pPr>
        <w:spacing w:afterLines="50" w:line="360" w:lineRule="auto"/>
        <w:jc w:val="center"/>
        <w:rPr>
          <w:rFonts w:ascii="宋体" w:hAnsi="宋体"/>
          <w:b/>
          <w:szCs w:val="21"/>
        </w:rPr>
      </w:pPr>
      <w:r>
        <w:rPr>
          <w:rFonts w:ascii="宋体" w:hAnsi="宋体" w:hint="eastAsia"/>
          <w:b/>
          <w:szCs w:val="21"/>
        </w:rPr>
        <w:t>定义</w:t>
      </w:r>
    </w:p>
    <w:p w:rsidR="00451A29" w:rsidRDefault="00F711DA" w:rsidP="005F2E35">
      <w:pPr>
        <w:spacing w:afterLines="50" w:line="360" w:lineRule="auto"/>
        <w:rPr>
          <w:rFonts w:ascii="宋体" w:hAnsi="宋体"/>
          <w:szCs w:val="21"/>
        </w:rPr>
      </w:pPr>
      <w:r>
        <w:rPr>
          <w:rFonts w:ascii="宋体" w:hAnsi="宋体" w:hint="eastAsia"/>
          <w:szCs w:val="21"/>
        </w:rPr>
        <w:t>对于本部分保险条款中使用的下述词语适用以下对该词语的解释：</w:t>
      </w:r>
    </w:p>
    <w:p w:rsidR="00451A29" w:rsidRDefault="00F711DA" w:rsidP="005F2E35">
      <w:pPr>
        <w:spacing w:afterLines="50" w:line="360" w:lineRule="auto"/>
        <w:rPr>
          <w:rFonts w:ascii="宋体" w:hAnsi="宋体"/>
          <w:b/>
          <w:szCs w:val="21"/>
        </w:rPr>
      </w:pPr>
      <w:r>
        <w:rPr>
          <w:rFonts w:ascii="宋体" w:hAnsi="宋体" w:hint="eastAsia"/>
          <w:b/>
          <w:szCs w:val="21"/>
        </w:rPr>
        <w:t>1.  航空器</w:t>
      </w:r>
    </w:p>
    <w:p w:rsidR="00451A29" w:rsidRDefault="00F711DA" w:rsidP="005F2E35">
      <w:pPr>
        <w:spacing w:afterLines="50" w:line="360" w:lineRule="auto"/>
        <w:ind w:firstLineChars="150" w:firstLine="316"/>
        <w:rPr>
          <w:rFonts w:ascii="宋体" w:hAnsi="宋体"/>
          <w:szCs w:val="21"/>
        </w:rPr>
      </w:pPr>
      <w:r>
        <w:rPr>
          <w:rFonts w:ascii="宋体" w:hAnsi="宋体" w:hint="eastAsia"/>
          <w:b/>
          <w:szCs w:val="21"/>
        </w:rPr>
        <w:t>航空器</w:t>
      </w:r>
      <w:r>
        <w:rPr>
          <w:rFonts w:ascii="宋体" w:hAnsi="宋体" w:hint="eastAsia"/>
          <w:szCs w:val="21"/>
        </w:rPr>
        <w:t>包括飞机、</w:t>
      </w:r>
      <w:r>
        <w:rPr>
          <w:rFonts w:ascii="宋体" w:hAnsi="宋体" w:hint="eastAsia"/>
          <w:b/>
          <w:szCs w:val="21"/>
        </w:rPr>
        <w:t>导弹</w:t>
      </w:r>
      <w:r>
        <w:rPr>
          <w:rFonts w:ascii="宋体" w:hAnsi="宋体" w:hint="eastAsia"/>
          <w:szCs w:val="21"/>
        </w:rPr>
        <w:t>、气垫船或水翼船，轻于空气的飞行器及直升机。</w:t>
      </w:r>
    </w:p>
    <w:p w:rsidR="00451A29" w:rsidRDefault="00F711DA" w:rsidP="005F2E35">
      <w:pPr>
        <w:spacing w:afterLines="50" w:line="360" w:lineRule="auto"/>
        <w:rPr>
          <w:rFonts w:ascii="宋体" w:hAnsi="宋体"/>
          <w:b/>
          <w:szCs w:val="21"/>
        </w:rPr>
      </w:pPr>
      <w:r>
        <w:rPr>
          <w:rFonts w:ascii="宋体" w:hAnsi="宋体" w:hint="eastAsia"/>
          <w:b/>
          <w:szCs w:val="21"/>
        </w:rPr>
        <w:t>2.  航空产品</w:t>
      </w:r>
    </w:p>
    <w:p w:rsidR="00451A29" w:rsidRDefault="00F711DA" w:rsidP="005F2E35">
      <w:pPr>
        <w:spacing w:afterLines="50" w:line="360" w:lineRule="auto"/>
        <w:ind w:leftChars="180" w:left="378"/>
        <w:rPr>
          <w:rFonts w:ascii="宋体" w:hAnsi="宋体"/>
          <w:b/>
          <w:szCs w:val="21"/>
        </w:rPr>
      </w:pPr>
      <w:r>
        <w:rPr>
          <w:rFonts w:ascii="宋体" w:hAnsi="宋体" w:hint="eastAsia"/>
          <w:b/>
          <w:szCs w:val="21"/>
        </w:rPr>
        <w:t>航空产品</w:t>
      </w:r>
      <w:r>
        <w:rPr>
          <w:rFonts w:ascii="宋体" w:hAnsi="宋体" w:hint="eastAsia"/>
          <w:szCs w:val="21"/>
        </w:rPr>
        <w:t>指整个</w:t>
      </w:r>
      <w:r>
        <w:rPr>
          <w:rFonts w:ascii="宋体" w:hAnsi="宋体" w:hint="eastAsia"/>
          <w:b/>
          <w:szCs w:val="21"/>
        </w:rPr>
        <w:t>航空器</w:t>
      </w:r>
      <w:r>
        <w:rPr>
          <w:rFonts w:ascii="宋体" w:hAnsi="宋体" w:hint="eastAsia"/>
          <w:szCs w:val="21"/>
        </w:rPr>
        <w:t>或者</w:t>
      </w:r>
      <w:r>
        <w:rPr>
          <w:rFonts w:ascii="宋体" w:hAnsi="宋体" w:hint="eastAsia"/>
          <w:b/>
          <w:szCs w:val="21"/>
        </w:rPr>
        <w:t>太空交通工具或卫星</w:t>
      </w:r>
      <w:r>
        <w:rPr>
          <w:rFonts w:ascii="宋体" w:hAnsi="宋体" w:hint="eastAsia"/>
          <w:szCs w:val="21"/>
        </w:rPr>
        <w:t>以及组成部分、将要被安装到或者使用于</w:t>
      </w:r>
      <w:r>
        <w:rPr>
          <w:rFonts w:ascii="宋体" w:hAnsi="宋体" w:hint="eastAsia"/>
          <w:b/>
          <w:szCs w:val="21"/>
        </w:rPr>
        <w:t>航空器</w:t>
      </w:r>
      <w:r>
        <w:rPr>
          <w:rFonts w:ascii="宋体" w:hAnsi="宋体" w:hint="eastAsia"/>
          <w:szCs w:val="21"/>
        </w:rPr>
        <w:t>或者</w:t>
      </w:r>
      <w:r>
        <w:rPr>
          <w:rFonts w:ascii="宋体" w:hAnsi="宋体" w:hint="eastAsia"/>
          <w:b/>
          <w:szCs w:val="21"/>
        </w:rPr>
        <w:t>太空交通工具或卫星</w:t>
      </w:r>
      <w:r>
        <w:rPr>
          <w:rFonts w:ascii="宋体" w:hAnsi="宋体" w:hint="eastAsia"/>
          <w:szCs w:val="21"/>
        </w:rPr>
        <w:t>的部件。包括供其使用的零备件、地面支持工具或设备；</w:t>
      </w:r>
      <w:r>
        <w:rPr>
          <w:rFonts w:ascii="宋体" w:hAnsi="宋体" w:hint="eastAsia"/>
          <w:b/>
          <w:szCs w:val="21"/>
        </w:rPr>
        <w:t>被保险人</w:t>
      </w:r>
      <w:r>
        <w:rPr>
          <w:rFonts w:ascii="宋体" w:hAnsi="宋体" w:hint="eastAsia"/>
          <w:szCs w:val="21"/>
        </w:rPr>
        <w:t>为</w:t>
      </w:r>
      <w:r>
        <w:rPr>
          <w:rFonts w:ascii="宋体" w:hAnsi="宋体" w:hint="eastAsia"/>
          <w:b/>
          <w:szCs w:val="21"/>
        </w:rPr>
        <w:t>航空器</w:t>
      </w:r>
      <w:r>
        <w:rPr>
          <w:rFonts w:ascii="宋体" w:hAnsi="宋体" w:hint="eastAsia"/>
          <w:szCs w:val="21"/>
        </w:rPr>
        <w:t>或者</w:t>
      </w:r>
      <w:r>
        <w:rPr>
          <w:rFonts w:ascii="宋体" w:hAnsi="宋体" w:hint="eastAsia"/>
          <w:b/>
          <w:szCs w:val="21"/>
        </w:rPr>
        <w:t>太空交通工具或卫星</w:t>
      </w:r>
      <w:r>
        <w:rPr>
          <w:rFonts w:ascii="宋体" w:hAnsi="宋体" w:hint="eastAsia"/>
          <w:szCs w:val="21"/>
        </w:rPr>
        <w:t>提供的服务、人力、以及任何和设计或指导相关的培训用具，指导说明书，手册，设计图，技术说明书或数据等。</w:t>
      </w:r>
    </w:p>
    <w:p w:rsidR="00451A29" w:rsidRDefault="00F711DA" w:rsidP="005F2E35">
      <w:pPr>
        <w:spacing w:afterLines="50" w:line="360" w:lineRule="auto"/>
        <w:rPr>
          <w:rFonts w:ascii="宋体" w:hAnsi="宋体"/>
          <w:b/>
          <w:szCs w:val="21"/>
        </w:rPr>
      </w:pPr>
      <w:r>
        <w:rPr>
          <w:rFonts w:ascii="宋体" w:hAnsi="宋体" w:hint="eastAsia"/>
          <w:b/>
          <w:szCs w:val="21"/>
        </w:rPr>
        <w:t>3.  人身伤亡</w:t>
      </w:r>
    </w:p>
    <w:p w:rsidR="00451A29" w:rsidRDefault="00F711DA" w:rsidP="005F2E35">
      <w:pPr>
        <w:spacing w:afterLines="50" w:line="360" w:lineRule="auto"/>
        <w:rPr>
          <w:rFonts w:ascii="宋体" w:hAnsi="宋体"/>
          <w:b/>
          <w:szCs w:val="21"/>
        </w:rPr>
      </w:pPr>
      <w:r>
        <w:rPr>
          <w:rFonts w:ascii="宋体" w:hAnsi="宋体" w:hint="eastAsia"/>
          <w:b/>
          <w:szCs w:val="21"/>
        </w:rPr>
        <w:t>人身</w:t>
      </w:r>
      <w:proofErr w:type="gramStart"/>
      <w:r>
        <w:rPr>
          <w:rFonts w:ascii="宋体" w:hAnsi="宋体" w:hint="eastAsia"/>
          <w:b/>
          <w:szCs w:val="21"/>
        </w:rPr>
        <w:t>伤亡</w:t>
      </w:r>
      <w:r>
        <w:rPr>
          <w:rFonts w:ascii="宋体" w:hAnsi="宋体" w:hint="eastAsia"/>
          <w:szCs w:val="21"/>
        </w:rPr>
        <w:t>指</w:t>
      </w:r>
      <w:proofErr w:type="gramEnd"/>
      <w:r>
        <w:rPr>
          <w:rFonts w:ascii="宋体" w:hAnsi="宋体" w:hint="eastAsia"/>
          <w:szCs w:val="21"/>
        </w:rPr>
        <w:t>身体受伤，疾病以及由此引起的死亡。</w:t>
      </w:r>
    </w:p>
    <w:p w:rsidR="00451A29" w:rsidRDefault="00F711DA" w:rsidP="005F2E35">
      <w:pPr>
        <w:spacing w:afterLines="50" w:line="360" w:lineRule="auto"/>
        <w:rPr>
          <w:rFonts w:ascii="宋体" w:hAnsi="宋体"/>
          <w:szCs w:val="21"/>
        </w:rPr>
      </w:pPr>
      <w:r>
        <w:rPr>
          <w:rFonts w:ascii="宋体" w:hAnsi="宋体" w:hint="eastAsia"/>
          <w:b/>
          <w:szCs w:val="21"/>
        </w:rPr>
        <w:t>4.   停飞</w:t>
      </w:r>
    </w:p>
    <w:p w:rsidR="00451A29" w:rsidRDefault="00F711DA" w:rsidP="005F2E35">
      <w:pPr>
        <w:spacing w:afterLines="50" w:line="360" w:lineRule="auto"/>
        <w:ind w:left="425"/>
        <w:rPr>
          <w:rFonts w:ascii="宋体" w:hAnsi="宋体"/>
          <w:szCs w:val="21"/>
        </w:rPr>
      </w:pPr>
      <w:proofErr w:type="gramStart"/>
      <w:r>
        <w:rPr>
          <w:rFonts w:ascii="宋体" w:hAnsi="宋体" w:hint="eastAsia"/>
          <w:b/>
          <w:szCs w:val="21"/>
        </w:rPr>
        <w:t>停飞</w:t>
      </w:r>
      <w:r>
        <w:rPr>
          <w:rFonts w:ascii="宋体" w:hAnsi="宋体" w:hint="eastAsia"/>
          <w:szCs w:val="21"/>
        </w:rPr>
        <w:t>指</w:t>
      </w:r>
      <w:proofErr w:type="gramEnd"/>
      <w:r>
        <w:rPr>
          <w:rFonts w:ascii="宋体" w:hAnsi="宋体" w:hint="eastAsia"/>
          <w:szCs w:val="21"/>
        </w:rPr>
        <w:t>在一次</w:t>
      </w:r>
      <w:r>
        <w:rPr>
          <w:rFonts w:ascii="宋体" w:hAnsi="宋体" w:hint="eastAsia"/>
          <w:b/>
          <w:szCs w:val="21"/>
        </w:rPr>
        <w:t>事故</w:t>
      </w:r>
      <w:r>
        <w:rPr>
          <w:rFonts w:ascii="宋体" w:hAnsi="宋体" w:hint="eastAsia"/>
          <w:szCs w:val="21"/>
        </w:rPr>
        <w:t>发生后，美国联邦航空管理局（FAA），或英国民用航空局（CAA），或其它类似民用适航性管理当局认为某种缺陷、错误或者情况会影响到两架或两架以上飞机的运营安全（无论上述缺陷、错误或者情况是事实存在的、声称存在的还是仅仅怀疑存在的），强制命令一架或多架飞机同时或几乎同时完全和持续的退出所有的航班运营。</w:t>
      </w:r>
    </w:p>
    <w:p w:rsidR="00451A29" w:rsidRDefault="00F711DA" w:rsidP="005F2E35">
      <w:pPr>
        <w:spacing w:afterLines="50" w:line="360" w:lineRule="auto"/>
        <w:ind w:leftChars="267" w:left="561"/>
        <w:rPr>
          <w:rFonts w:ascii="宋体" w:hAnsi="宋体"/>
          <w:szCs w:val="21"/>
        </w:rPr>
      </w:pPr>
      <w:r>
        <w:rPr>
          <w:rFonts w:ascii="宋体" w:hAnsi="宋体" w:hint="eastAsia"/>
          <w:szCs w:val="21"/>
        </w:rPr>
        <w:t>一次</w:t>
      </w:r>
      <w:r>
        <w:rPr>
          <w:rFonts w:ascii="宋体" w:hAnsi="宋体" w:hint="eastAsia"/>
          <w:b/>
          <w:szCs w:val="21"/>
        </w:rPr>
        <w:t>停飞</w:t>
      </w:r>
      <w:r>
        <w:rPr>
          <w:rFonts w:ascii="宋体" w:hAnsi="宋体" w:hint="eastAsia"/>
          <w:szCs w:val="21"/>
        </w:rPr>
        <w:t>的开始日是指一次</w:t>
      </w:r>
      <w:r>
        <w:rPr>
          <w:rFonts w:ascii="宋体" w:hAnsi="宋体" w:hint="eastAsia"/>
          <w:b/>
          <w:szCs w:val="21"/>
        </w:rPr>
        <w:t>事故（</w:t>
      </w:r>
      <w:r>
        <w:rPr>
          <w:rFonts w:ascii="宋体" w:hAnsi="宋体" w:hint="eastAsia"/>
          <w:szCs w:val="21"/>
        </w:rPr>
        <w:t>该事故必须发生在保险期限内）后上述第一个强制命令的生效日。结束日是指针对相同的缺陷、问题或情况（无论上述缺陷、错误或者情况是事实存在的、声称存在的还是仅仅怀疑存在的）的最后一个强制命令被撤销或失效的日期。</w:t>
      </w:r>
    </w:p>
    <w:p w:rsidR="00451A29" w:rsidRDefault="00F711DA" w:rsidP="005F2E35">
      <w:pPr>
        <w:spacing w:afterLines="50" w:line="360" w:lineRule="auto"/>
        <w:ind w:firstLineChars="200" w:firstLine="420"/>
        <w:rPr>
          <w:rFonts w:ascii="宋体" w:hAnsi="宋体"/>
          <w:szCs w:val="21"/>
        </w:rPr>
      </w:pPr>
      <w:r>
        <w:rPr>
          <w:rFonts w:ascii="宋体" w:hAnsi="宋体" w:hint="eastAsia"/>
          <w:szCs w:val="21"/>
        </w:rPr>
        <w:t>上述</w:t>
      </w:r>
      <w:r>
        <w:rPr>
          <w:rFonts w:ascii="宋体" w:hAnsi="宋体" w:hint="eastAsia"/>
          <w:b/>
          <w:szCs w:val="21"/>
        </w:rPr>
        <w:t>停飞</w:t>
      </w:r>
      <w:r>
        <w:rPr>
          <w:rFonts w:ascii="宋体" w:hAnsi="宋体" w:hint="eastAsia"/>
          <w:szCs w:val="21"/>
        </w:rPr>
        <w:t>应被视为发生在暴露缺陷、问题或情况的</w:t>
      </w:r>
      <w:r>
        <w:rPr>
          <w:rFonts w:ascii="宋体" w:hAnsi="宋体" w:hint="eastAsia"/>
          <w:b/>
          <w:szCs w:val="21"/>
        </w:rPr>
        <w:t>事故</w:t>
      </w:r>
      <w:r>
        <w:rPr>
          <w:rFonts w:ascii="宋体" w:hAnsi="宋体" w:hint="eastAsia"/>
          <w:szCs w:val="21"/>
        </w:rPr>
        <w:t>发生的保险期限内。</w:t>
      </w:r>
    </w:p>
    <w:p w:rsidR="00451A29" w:rsidRDefault="00F711DA" w:rsidP="005F2E35">
      <w:pPr>
        <w:spacing w:afterLines="50" w:line="360" w:lineRule="auto"/>
        <w:rPr>
          <w:rFonts w:ascii="宋体" w:hAnsi="宋体"/>
          <w:b/>
          <w:szCs w:val="21"/>
        </w:rPr>
      </w:pPr>
      <w:r>
        <w:rPr>
          <w:rFonts w:ascii="宋体" w:hAnsi="宋体" w:hint="eastAsia"/>
          <w:b/>
          <w:szCs w:val="21"/>
        </w:rPr>
        <w:t>5.   被保险人</w:t>
      </w:r>
    </w:p>
    <w:p w:rsidR="00451A29" w:rsidRDefault="00F711DA" w:rsidP="005F2E35">
      <w:pPr>
        <w:spacing w:afterLines="50" w:line="360" w:lineRule="auto"/>
        <w:ind w:leftChars="280" w:left="588"/>
        <w:rPr>
          <w:rFonts w:ascii="宋体" w:hAnsi="宋体"/>
          <w:szCs w:val="21"/>
        </w:rPr>
      </w:pPr>
      <w:r>
        <w:rPr>
          <w:rFonts w:ascii="宋体" w:hAnsi="宋体" w:hint="eastAsia"/>
          <w:b/>
          <w:szCs w:val="21"/>
        </w:rPr>
        <w:t>被保险人</w:t>
      </w:r>
      <w:r>
        <w:rPr>
          <w:rFonts w:ascii="宋体" w:hAnsi="宋体" w:hint="eastAsia"/>
          <w:szCs w:val="21"/>
        </w:rPr>
        <w:t>指明细表中列明的</w:t>
      </w:r>
      <w:r>
        <w:rPr>
          <w:rFonts w:ascii="宋体" w:hAnsi="宋体" w:hint="eastAsia"/>
          <w:b/>
          <w:szCs w:val="21"/>
        </w:rPr>
        <w:t>被保险人</w:t>
      </w:r>
      <w:r>
        <w:rPr>
          <w:rFonts w:ascii="宋体" w:hAnsi="宋体" w:hint="eastAsia"/>
          <w:szCs w:val="21"/>
        </w:rPr>
        <w:t>，包括在其职权范围内行事的执行官、雇员、合</w:t>
      </w:r>
      <w:r>
        <w:rPr>
          <w:rFonts w:ascii="宋体" w:hAnsi="宋体" w:hint="eastAsia"/>
          <w:szCs w:val="21"/>
        </w:rPr>
        <w:lastRenderedPageBreak/>
        <w:t>伙人、董事及股东。</w:t>
      </w:r>
    </w:p>
    <w:p w:rsidR="00451A29" w:rsidRDefault="00F711DA" w:rsidP="005F2E35">
      <w:pPr>
        <w:spacing w:afterLines="50" w:line="360" w:lineRule="auto"/>
        <w:rPr>
          <w:rFonts w:ascii="宋体" w:hAnsi="宋体"/>
          <w:b/>
          <w:szCs w:val="21"/>
        </w:rPr>
      </w:pPr>
      <w:r>
        <w:rPr>
          <w:rFonts w:ascii="宋体" w:hAnsi="宋体" w:hint="eastAsia"/>
          <w:b/>
          <w:szCs w:val="21"/>
        </w:rPr>
        <w:t>6.   运载火箭</w:t>
      </w:r>
    </w:p>
    <w:p w:rsidR="00451A29" w:rsidRDefault="00F711DA" w:rsidP="005F2E35">
      <w:pPr>
        <w:spacing w:afterLines="50" w:line="360" w:lineRule="auto"/>
        <w:ind w:leftChars="267" w:left="561"/>
        <w:rPr>
          <w:rFonts w:ascii="宋体" w:hAnsi="宋体"/>
          <w:szCs w:val="21"/>
        </w:rPr>
      </w:pPr>
      <w:r>
        <w:rPr>
          <w:rFonts w:ascii="宋体" w:hAnsi="宋体" w:hint="eastAsia"/>
          <w:b/>
          <w:szCs w:val="21"/>
        </w:rPr>
        <w:t>运载火箭</w:t>
      </w:r>
      <w:r>
        <w:rPr>
          <w:rFonts w:ascii="宋体" w:hAnsi="宋体" w:hint="eastAsia"/>
          <w:szCs w:val="21"/>
        </w:rPr>
        <w:t>包括运载过程中卸载的部件，以及为</w:t>
      </w:r>
      <w:r>
        <w:rPr>
          <w:rFonts w:ascii="宋体" w:hAnsi="宋体" w:hint="eastAsia"/>
          <w:b/>
          <w:szCs w:val="21"/>
        </w:rPr>
        <w:t>太空交通工具或卫星</w:t>
      </w:r>
      <w:r>
        <w:rPr>
          <w:rFonts w:ascii="宋体" w:hAnsi="宋体" w:hint="eastAsia"/>
          <w:szCs w:val="21"/>
        </w:rPr>
        <w:t>送入太空或者空间轨道而设计、建造、安装的部件及有人和无人驾驶的运载工具。</w:t>
      </w:r>
    </w:p>
    <w:p w:rsidR="00451A29" w:rsidRDefault="00F711DA" w:rsidP="005F2E35">
      <w:pPr>
        <w:spacing w:afterLines="50" w:line="360" w:lineRule="auto"/>
        <w:rPr>
          <w:rFonts w:ascii="宋体" w:hAnsi="宋体"/>
          <w:b/>
          <w:szCs w:val="21"/>
        </w:rPr>
      </w:pPr>
      <w:r>
        <w:rPr>
          <w:rFonts w:ascii="宋体" w:hAnsi="宋体" w:hint="eastAsia"/>
          <w:b/>
          <w:szCs w:val="21"/>
        </w:rPr>
        <w:t>7.   军用航空器</w:t>
      </w:r>
    </w:p>
    <w:p w:rsidR="00451A29" w:rsidRDefault="00F711DA" w:rsidP="005F2E35">
      <w:pPr>
        <w:spacing w:afterLines="50" w:line="360" w:lineRule="auto"/>
        <w:ind w:leftChars="267" w:left="561"/>
        <w:rPr>
          <w:rFonts w:ascii="宋体" w:hAnsi="宋体"/>
          <w:szCs w:val="21"/>
        </w:rPr>
      </w:pPr>
      <w:r>
        <w:rPr>
          <w:rFonts w:ascii="宋体" w:hAnsi="宋体" w:hint="eastAsia"/>
          <w:b/>
          <w:szCs w:val="21"/>
        </w:rPr>
        <w:t>军用航空器</w:t>
      </w:r>
      <w:r>
        <w:rPr>
          <w:rFonts w:ascii="宋体" w:hAnsi="宋体" w:hint="eastAsia"/>
          <w:szCs w:val="21"/>
        </w:rPr>
        <w:t>指任何政府军队拥有、使用或者占有的</w:t>
      </w:r>
      <w:r>
        <w:rPr>
          <w:rFonts w:ascii="宋体" w:hAnsi="宋体" w:hint="eastAsia"/>
          <w:b/>
          <w:szCs w:val="21"/>
        </w:rPr>
        <w:t>航空器</w:t>
      </w:r>
      <w:r>
        <w:rPr>
          <w:rFonts w:ascii="宋体" w:hAnsi="宋体" w:hint="eastAsia"/>
          <w:szCs w:val="21"/>
        </w:rPr>
        <w:t>。租赁或包机给任何政府军队的</w:t>
      </w:r>
      <w:r>
        <w:rPr>
          <w:rFonts w:ascii="宋体" w:hAnsi="宋体" w:hint="eastAsia"/>
          <w:b/>
          <w:szCs w:val="21"/>
        </w:rPr>
        <w:t>航空器</w:t>
      </w:r>
      <w:r>
        <w:rPr>
          <w:rFonts w:ascii="宋体" w:hAnsi="宋体" w:hint="eastAsia"/>
          <w:szCs w:val="21"/>
        </w:rPr>
        <w:t>，不应被视为</w:t>
      </w:r>
      <w:r>
        <w:rPr>
          <w:rFonts w:ascii="宋体" w:hAnsi="宋体" w:hint="eastAsia"/>
          <w:b/>
          <w:szCs w:val="21"/>
        </w:rPr>
        <w:t>军用航空器</w:t>
      </w:r>
      <w:r>
        <w:rPr>
          <w:rFonts w:ascii="宋体" w:hAnsi="宋体" w:hint="eastAsia"/>
          <w:szCs w:val="21"/>
        </w:rPr>
        <w:t>。</w:t>
      </w:r>
    </w:p>
    <w:p w:rsidR="00451A29" w:rsidRDefault="00F711DA" w:rsidP="005F2E35">
      <w:pPr>
        <w:spacing w:afterLines="50" w:line="360" w:lineRule="auto"/>
        <w:rPr>
          <w:rFonts w:ascii="宋体" w:hAnsi="宋体"/>
          <w:b/>
          <w:szCs w:val="21"/>
        </w:rPr>
      </w:pPr>
      <w:r>
        <w:rPr>
          <w:rFonts w:ascii="宋体" w:hAnsi="宋体" w:hint="eastAsia"/>
          <w:b/>
          <w:szCs w:val="21"/>
        </w:rPr>
        <w:t>8.   导弹、发射物</w:t>
      </w:r>
    </w:p>
    <w:p w:rsidR="00451A29" w:rsidRDefault="00F711DA" w:rsidP="005F2E35">
      <w:pPr>
        <w:spacing w:afterLines="50" w:line="360" w:lineRule="auto"/>
        <w:ind w:leftChars="267" w:left="561"/>
        <w:rPr>
          <w:rFonts w:ascii="宋体" w:hAnsi="宋体"/>
          <w:szCs w:val="21"/>
        </w:rPr>
      </w:pPr>
      <w:r>
        <w:rPr>
          <w:rFonts w:ascii="宋体" w:hAnsi="宋体" w:hint="eastAsia"/>
          <w:szCs w:val="21"/>
        </w:rPr>
        <w:t>导弹、</w:t>
      </w:r>
      <w:proofErr w:type="gramStart"/>
      <w:r>
        <w:rPr>
          <w:rFonts w:ascii="宋体" w:hAnsi="宋体" w:hint="eastAsia"/>
          <w:szCs w:val="21"/>
        </w:rPr>
        <w:t>发射物指无人</w:t>
      </w:r>
      <w:proofErr w:type="gramEnd"/>
      <w:r>
        <w:rPr>
          <w:rFonts w:ascii="宋体" w:hAnsi="宋体" w:hint="eastAsia"/>
          <w:szCs w:val="21"/>
        </w:rPr>
        <w:t>驾驶的、自动推进的、可以自行飞行的装置（无论该装置是否可以自我控制）及相关的地面支持或控制设备。导弹、发射物不包括</w:t>
      </w:r>
      <w:r>
        <w:rPr>
          <w:rFonts w:ascii="宋体" w:hAnsi="宋体" w:hint="eastAsia"/>
          <w:b/>
          <w:szCs w:val="21"/>
        </w:rPr>
        <w:t>运载火箭</w:t>
      </w:r>
      <w:r>
        <w:rPr>
          <w:rFonts w:ascii="宋体" w:hAnsi="宋体" w:hint="eastAsia"/>
          <w:szCs w:val="21"/>
        </w:rPr>
        <w:t>。</w:t>
      </w:r>
    </w:p>
    <w:p w:rsidR="00451A29" w:rsidRDefault="00F711DA" w:rsidP="005F2E35">
      <w:pPr>
        <w:spacing w:afterLines="50" w:line="360" w:lineRule="auto"/>
        <w:ind w:leftChars="267" w:left="561"/>
        <w:rPr>
          <w:rFonts w:ascii="宋体" w:hAnsi="宋体"/>
          <w:szCs w:val="21"/>
        </w:rPr>
      </w:pPr>
      <w:r>
        <w:rPr>
          <w:rFonts w:ascii="宋体" w:hAnsi="宋体" w:hint="eastAsia"/>
          <w:szCs w:val="21"/>
        </w:rPr>
        <w:t>当</w:t>
      </w:r>
      <w:r>
        <w:rPr>
          <w:rFonts w:ascii="宋体" w:hAnsi="宋体" w:hint="eastAsia"/>
          <w:b/>
          <w:szCs w:val="21"/>
        </w:rPr>
        <w:t>导弹、发射物</w:t>
      </w:r>
      <w:r>
        <w:rPr>
          <w:rFonts w:ascii="宋体" w:hAnsi="宋体" w:hint="eastAsia"/>
          <w:szCs w:val="21"/>
        </w:rPr>
        <w:t>被运送到发射地点后，上述</w:t>
      </w:r>
      <w:r>
        <w:rPr>
          <w:rFonts w:ascii="宋体" w:hAnsi="宋体" w:hint="eastAsia"/>
          <w:b/>
          <w:szCs w:val="21"/>
        </w:rPr>
        <w:t>导弹、发射物</w:t>
      </w:r>
      <w:r>
        <w:rPr>
          <w:rFonts w:ascii="宋体" w:hAnsi="宋体" w:hint="eastAsia"/>
          <w:szCs w:val="21"/>
        </w:rPr>
        <w:t>应不被视为由被保险人</w:t>
      </w:r>
      <w:r>
        <w:rPr>
          <w:rFonts w:ascii="宋体" w:hAnsi="宋体" w:hint="eastAsia"/>
          <w:b/>
          <w:szCs w:val="21"/>
        </w:rPr>
        <w:t>拥有</w:t>
      </w:r>
      <w:r>
        <w:rPr>
          <w:rFonts w:ascii="宋体" w:hAnsi="宋体" w:hint="eastAsia"/>
          <w:szCs w:val="21"/>
        </w:rPr>
        <w:t>，承租，使用，控制或飞行。</w:t>
      </w:r>
    </w:p>
    <w:p w:rsidR="00451A29" w:rsidRDefault="00F711DA" w:rsidP="005F2E35">
      <w:pPr>
        <w:spacing w:afterLines="50" w:line="360" w:lineRule="auto"/>
        <w:ind w:leftChars="267" w:left="561"/>
        <w:rPr>
          <w:rFonts w:ascii="宋体" w:hAnsi="宋体"/>
          <w:szCs w:val="21"/>
        </w:rPr>
      </w:pPr>
      <w:r>
        <w:rPr>
          <w:rFonts w:ascii="宋体" w:hAnsi="宋体" w:hint="eastAsia"/>
          <w:b/>
          <w:szCs w:val="21"/>
        </w:rPr>
        <w:t>被保险人</w:t>
      </w:r>
      <w:r>
        <w:rPr>
          <w:rFonts w:ascii="宋体" w:hAnsi="宋体" w:hint="eastAsia"/>
          <w:szCs w:val="21"/>
        </w:rPr>
        <w:t>移动或者回收已经执行完飞行任务的</w:t>
      </w:r>
      <w:r>
        <w:rPr>
          <w:rFonts w:ascii="宋体" w:hAnsi="宋体" w:hint="eastAsia"/>
          <w:b/>
          <w:szCs w:val="21"/>
        </w:rPr>
        <w:t>导弹、发射物</w:t>
      </w:r>
      <w:r>
        <w:rPr>
          <w:rFonts w:ascii="宋体" w:hAnsi="宋体" w:hint="eastAsia"/>
          <w:szCs w:val="21"/>
        </w:rPr>
        <w:t>至</w:t>
      </w:r>
      <w:r>
        <w:rPr>
          <w:rFonts w:ascii="宋体" w:hAnsi="宋体" w:hint="eastAsia"/>
          <w:b/>
          <w:szCs w:val="21"/>
        </w:rPr>
        <w:t>被保险人</w:t>
      </w:r>
      <w:r>
        <w:rPr>
          <w:rFonts w:ascii="宋体" w:hAnsi="宋体" w:hint="eastAsia"/>
          <w:szCs w:val="21"/>
        </w:rPr>
        <w:t>的场所而非发射地点，上述导弹、发射物应视为由</w:t>
      </w:r>
      <w:r>
        <w:rPr>
          <w:rFonts w:ascii="宋体" w:hAnsi="宋体" w:hint="eastAsia"/>
          <w:b/>
          <w:szCs w:val="21"/>
        </w:rPr>
        <w:t>被保险人</w:t>
      </w:r>
      <w:r>
        <w:rPr>
          <w:rFonts w:ascii="宋体" w:hAnsi="宋体" w:hint="eastAsia"/>
          <w:szCs w:val="21"/>
        </w:rPr>
        <w:t>拥有或控制。如果该</w:t>
      </w:r>
      <w:r>
        <w:rPr>
          <w:rFonts w:ascii="宋体" w:hAnsi="宋体" w:hint="eastAsia"/>
          <w:b/>
          <w:szCs w:val="21"/>
        </w:rPr>
        <w:t>导弹、发射物</w:t>
      </w:r>
      <w:r>
        <w:rPr>
          <w:rFonts w:ascii="宋体" w:hAnsi="宋体" w:hint="eastAsia"/>
          <w:szCs w:val="21"/>
        </w:rPr>
        <w:t>被再次送到发射地点或被转让给本部分所列的</w:t>
      </w:r>
      <w:r>
        <w:rPr>
          <w:rFonts w:ascii="宋体" w:hAnsi="宋体" w:hint="eastAsia"/>
          <w:b/>
          <w:szCs w:val="21"/>
        </w:rPr>
        <w:t>被保险人</w:t>
      </w:r>
      <w:r>
        <w:rPr>
          <w:rFonts w:ascii="宋体" w:hAnsi="宋体" w:hint="eastAsia"/>
          <w:szCs w:val="21"/>
        </w:rPr>
        <w:t>以外的个人或组织，上述</w:t>
      </w:r>
      <w:r>
        <w:rPr>
          <w:rFonts w:ascii="宋体" w:hAnsi="宋体" w:hint="eastAsia"/>
          <w:b/>
          <w:szCs w:val="21"/>
        </w:rPr>
        <w:t>导弹、发射物</w:t>
      </w:r>
      <w:r>
        <w:rPr>
          <w:rFonts w:ascii="宋体" w:hAnsi="宋体" w:hint="eastAsia"/>
          <w:szCs w:val="21"/>
        </w:rPr>
        <w:t>将不被视为由</w:t>
      </w:r>
      <w:r>
        <w:rPr>
          <w:rFonts w:ascii="宋体" w:hAnsi="宋体" w:hint="eastAsia"/>
          <w:b/>
          <w:szCs w:val="21"/>
        </w:rPr>
        <w:t>被保险人</w:t>
      </w:r>
      <w:r>
        <w:rPr>
          <w:rFonts w:ascii="宋体" w:hAnsi="宋体" w:hint="eastAsia"/>
          <w:szCs w:val="21"/>
        </w:rPr>
        <w:t>拥有或控制。</w:t>
      </w:r>
    </w:p>
    <w:p w:rsidR="00451A29" w:rsidRDefault="00F711DA" w:rsidP="005F2E35">
      <w:pPr>
        <w:spacing w:afterLines="50" w:line="360" w:lineRule="auto"/>
        <w:rPr>
          <w:rFonts w:ascii="宋体" w:hAnsi="宋体"/>
          <w:b/>
          <w:szCs w:val="21"/>
        </w:rPr>
      </w:pPr>
      <w:r>
        <w:rPr>
          <w:rFonts w:ascii="宋体" w:hAnsi="宋体" w:hint="eastAsia"/>
          <w:b/>
          <w:szCs w:val="21"/>
        </w:rPr>
        <w:t>9. 事故</w:t>
      </w:r>
    </w:p>
    <w:p w:rsidR="00451A29" w:rsidRDefault="00F711DA" w:rsidP="005F2E35">
      <w:pPr>
        <w:spacing w:afterLines="50" w:line="360" w:lineRule="auto"/>
        <w:ind w:leftChars="267" w:left="561"/>
        <w:rPr>
          <w:rFonts w:ascii="宋体" w:hAnsi="宋体"/>
          <w:szCs w:val="21"/>
        </w:rPr>
      </w:pPr>
      <w:r>
        <w:rPr>
          <w:rFonts w:ascii="宋体" w:hAnsi="宋体" w:hint="eastAsia"/>
          <w:b/>
          <w:szCs w:val="21"/>
        </w:rPr>
        <w:t>事故</w:t>
      </w:r>
      <w:r>
        <w:rPr>
          <w:rFonts w:ascii="宋体" w:hAnsi="宋体" w:hint="eastAsia"/>
          <w:szCs w:val="21"/>
        </w:rPr>
        <w:t>指在保单有效期内发生的，由于</w:t>
      </w:r>
      <w:r>
        <w:rPr>
          <w:rFonts w:ascii="宋体" w:hAnsi="宋体" w:hint="eastAsia"/>
          <w:b/>
          <w:szCs w:val="21"/>
        </w:rPr>
        <w:t>产品风险</w:t>
      </w:r>
      <w:r>
        <w:rPr>
          <w:rFonts w:ascii="宋体" w:hAnsi="宋体" w:hint="eastAsia"/>
          <w:szCs w:val="21"/>
        </w:rPr>
        <w:t>导致</w:t>
      </w:r>
      <w:r>
        <w:rPr>
          <w:rFonts w:ascii="宋体" w:hAnsi="宋体" w:hint="eastAsia"/>
          <w:b/>
          <w:szCs w:val="21"/>
        </w:rPr>
        <w:t>人身伤亡</w:t>
      </w:r>
      <w:r>
        <w:rPr>
          <w:rFonts w:ascii="宋体" w:hAnsi="宋体" w:hint="eastAsia"/>
          <w:szCs w:val="21"/>
        </w:rPr>
        <w:t>或</w:t>
      </w:r>
      <w:r>
        <w:rPr>
          <w:rFonts w:ascii="宋体" w:hAnsi="宋体" w:hint="eastAsia"/>
          <w:b/>
          <w:szCs w:val="21"/>
        </w:rPr>
        <w:t>财产损失</w:t>
      </w:r>
      <w:r>
        <w:rPr>
          <w:rFonts w:ascii="宋体" w:hAnsi="宋体" w:hint="eastAsia"/>
          <w:szCs w:val="21"/>
        </w:rPr>
        <w:t>的一次意外事件(停飞除外)或者连续或反复的风险。这种人身伤亡或财产</w:t>
      </w:r>
      <w:proofErr w:type="gramStart"/>
      <w:r>
        <w:rPr>
          <w:rFonts w:ascii="宋体" w:hAnsi="宋体" w:hint="eastAsia"/>
          <w:szCs w:val="21"/>
        </w:rPr>
        <w:t>损失既</w:t>
      </w:r>
      <w:proofErr w:type="gramEnd"/>
      <w:r>
        <w:rPr>
          <w:rFonts w:ascii="宋体" w:hAnsi="宋体" w:hint="eastAsia"/>
          <w:szCs w:val="21"/>
        </w:rPr>
        <w:t>不是</w:t>
      </w:r>
      <w:r>
        <w:rPr>
          <w:rFonts w:ascii="宋体" w:hAnsi="宋体" w:hint="eastAsia"/>
          <w:b/>
          <w:szCs w:val="21"/>
        </w:rPr>
        <w:t>被保险人</w:t>
      </w:r>
      <w:r>
        <w:rPr>
          <w:rFonts w:ascii="宋体" w:hAnsi="宋体" w:hint="eastAsia"/>
          <w:szCs w:val="21"/>
        </w:rPr>
        <w:t>所能预见和期望的，也不是故意所致。从总体</w:t>
      </w:r>
      <w:proofErr w:type="gramStart"/>
      <w:r>
        <w:rPr>
          <w:rFonts w:ascii="宋体" w:hAnsi="宋体" w:hint="eastAsia"/>
          <w:szCs w:val="21"/>
        </w:rPr>
        <w:t>上性质</w:t>
      </w:r>
      <w:proofErr w:type="gramEnd"/>
      <w:r>
        <w:rPr>
          <w:rFonts w:ascii="宋体" w:hAnsi="宋体" w:hint="eastAsia"/>
          <w:szCs w:val="21"/>
        </w:rPr>
        <w:t>相同的多个时间造成的损失应当被视为一次</w:t>
      </w:r>
      <w:r>
        <w:rPr>
          <w:rFonts w:ascii="宋体" w:hAnsi="宋体" w:hint="eastAsia"/>
          <w:b/>
          <w:szCs w:val="21"/>
        </w:rPr>
        <w:t>事故</w:t>
      </w:r>
      <w:r>
        <w:rPr>
          <w:rFonts w:ascii="宋体" w:hAnsi="宋体" w:hint="eastAsia"/>
          <w:szCs w:val="21"/>
        </w:rPr>
        <w:t>。</w:t>
      </w:r>
    </w:p>
    <w:p w:rsidR="00451A29" w:rsidRDefault="00F711DA" w:rsidP="005F2E35">
      <w:pPr>
        <w:spacing w:afterLines="50" w:line="360" w:lineRule="auto"/>
        <w:rPr>
          <w:rFonts w:ascii="宋体" w:hAnsi="宋体"/>
          <w:b/>
          <w:szCs w:val="21"/>
        </w:rPr>
      </w:pPr>
      <w:r>
        <w:rPr>
          <w:rFonts w:ascii="宋体" w:hAnsi="宋体" w:hint="eastAsia"/>
          <w:b/>
          <w:szCs w:val="21"/>
        </w:rPr>
        <w:t>10.  拥有</w:t>
      </w:r>
    </w:p>
    <w:p w:rsidR="00451A29" w:rsidRDefault="00F711DA" w:rsidP="005F2E35">
      <w:pPr>
        <w:spacing w:afterLines="50" w:line="360" w:lineRule="auto"/>
        <w:ind w:leftChars="267" w:left="561"/>
        <w:rPr>
          <w:rFonts w:ascii="宋体" w:hAnsi="宋体"/>
          <w:szCs w:val="21"/>
        </w:rPr>
      </w:pPr>
      <w:r>
        <w:rPr>
          <w:rFonts w:ascii="宋体" w:hAnsi="宋体" w:hint="eastAsia"/>
          <w:szCs w:val="21"/>
        </w:rPr>
        <w:t>对根据有条件销售合同(付款等条件完成后再转移产权的销售)、出租合同、动产抵押、或其他类似留置权，</w:t>
      </w:r>
      <w:r>
        <w:rPr>
          <w:rFonts w:ascii="宋体" w:hAnsi="宋体" w:hint="eastAsia"/>
          <w:b/>
          <w:szCs w:val="21"/>
        </w:rPr>
        <w:t>被保险人</w:t>
      </w:r>
      <w:r>
        <w:rPr>
          <w:rFonts w:ascii="宋体" w:hAnsi="宋体" w:hint="eastAsia"/>
          <w:szCs w:val="21"/>
        </w:rPr>
        <w:t>对</w:t>
      </w:r>
      <w:r>
        <w:rPr>
          <w:rFonts w:ascii="宋体" w:hAnsi="宋体" w:hint="eastAsia"/>
          <w:b/>
          <w:szCs w:val="21"/>
        </w:rPr>
        <w:t>航空产品</w:t>
      </w:r>
      <w:r>
        <w:rPr>
          <w:rFonts w:ascii="宋体" w:hAnsi="宋体" w:hint="eastAsia"/>
          <w:szCs w:val="21"/>
        </w:rPr>
        <w:t>保留所有权的，该航空产品</w:t>
      </w:r>
      <w:proofErr w:type="gramStart"/>
      <w:r>
        <w:rPr>
          <w:rFonts w:ascii="宋体" w:hAnsi="宋体" w:hint="eastAsia"/>
          <w:szCs w:val="21"/>
        </w:rPr>
        <w:t>不</w:t>
      </w:r>
      <w:proofErr w:type="gramEnd"/>
      <w:r>
        <w:rPr>
          <w:rFonts w:ascii="宋体" w:hAnsi="宋体" w:hint="eastAsia"/>
          <w:szCs w:val="21"/>
        </w:rPr>
        <w:t>视为被</w:t>
      </w:r>
      <w:r>
        <w:rPr>
          <w:rFonts w:ascii="宋体" w:hAnsi="宋体" w:hint="eastAsia"/>
          <w:b/>
          <w:szCs w:val="21"/>
        </w:rPr>
        <w:t>被保险</w:t>
      </w:r>
      <w:r>
        <w:rPr>
          <w:rFonts w:ascii="宋体" w:hAnsi="宋体" w:hint="eastAsia"/>
          <w:b/>
          <w:szCs w:val="21"/>
        </w:rPr>
        <w:lastRenderedPageBreak/>
        <w:t>人拥有</w:t>
      </w:r>
      <w:r>
        <w:rPr>
          <w:rFonts w:ascii="宋体" w:hAnsi="宋体" w:hint="eastAsia"/>
          <w:szCs w:val="21"/>
        </w:rPr>
        <w:t>。</w:t>
      </w:r>
    </w:p>
    <w:p w:rsidR="00451A29" w:rsidRDefault="00F711DA" w:rsidP="005F2E35">
      <w:pPr>
        <w:spacing w:afterLines="50" w:line="360" w:lineRule="auto"/>
        <w:rPr>
          <w:rFonts w:ascii="宋体" w:hAnsi="宋体"/>
          <w:b/>
          <w:szCs w:val="21"/>
        </w:rPr>
      </w:pPr>
      <w:r>
        <w:rPr>
          <w:rFonts w:ascii="宋体" w:hAnsi="宋体" w:hint="eastAsia"/>
          <w:b/>
          <w:szCs w:val="21"/>
        </w:rPr>
        <w:t>11.   首要生产厂商</w:t>
      </w:r>
    </w:p>
    <w:p w:rsidR="00451A29" w:rsidRDefault="00F711DA" w:rsidP="005F2E35">
      <w:pPr>
        <w:spacing w:afterLines="50" w:line="360" w:lineRule="auto"/>
        <w:ind w:leftChars="267" w:left="561"/>
        <w:rPr>
          <w:rFonts w:ascii="宋体" w:hAnsi="宋体"/>
          <w:szCs w:val="21"/>
        </w:rPr>
      </w:pPr>
      <w:r>
        <w:rPr>
          <w:rFonts w:ascii="宋体" w:hAnsi="宋体" w:hint="eastAsia"/>
          <w:b/>
          <w:szCs w:val="21"/>
        </w:rPr>
        <w:t>首要生产厂商</w:t>
      </w:r>
      <w:r>
        <w:rPr>
          <w:rFonts w:ascii="宋体" w:hAnsi="宋体" w:hint="eastAsia"/>
          <w:szCs w:val="21"/>
        </w:rPr>
        <w:t>是指任何直接销售</w:t>
      </w:r>
      <w:r>
        <w:rPr>
          <w:rFonts w:ascii="宋体" w:hAnsi="宋体" w:hint="eastAsia"/>
          <w:b/>
          <w:szCs w:val="21"/>
        </w:rPr>
        <w:t>航空产品</w:t>
      </w:r>
      <w:r>
        <w:rPr>
          <w:rFonts w:ascii="宋体" w:hAnsi="宋体" w:hint="eastAsia"/>
          <w:szCs w:val="21"/>
        </w:rPr>
        <w:t>的厂商或与</w:t>
      </w:r>
      <w:r>
        <w:rPr>
          <w:rFonts w:ascii="宋体" w:hAnsi="宋体" w:hint="eastAsia"/>
          <w:b/>
          <w:szCs w:val="21"/>
        </w:rPr>
        <w:t>航空器</w:t>
      </w:r>
      <w:r>
        <w:rPr>
          <w:rFonts w:ascii="宋体" w:hAnsi="宋体" w:hint="eastAsia"/>
          <w:szCs w:val="21"/>
        </w:rPr>
        <w:t>经营者</w:t>
      </w:r>
      <w:proofErr w:type="gramStart"/>
      <w:r>
        <w:rPr>
          <w:rFonts w:ascii="宋体" w:hAnsi="宋体" w:hint="eastAsia"/>
          <w:szCs w:val="21"/>
        </w:rPr>
        <w:t>签定</w:t>
      </w:r>
      <w:proofErr w:type="gramEnd"/>
      <w:r>
        <w:rPr>
          <w:rFonts w:ascii="宋体" w:hAnsi="宋体" w:hint="eastAsia"/>
          <w:szCs w:val="21"/>
        </w:rPr>
        <w:t>销售合同的厂商。</w:t>
      </w:r>
    </w:p>
    <w:p w:rsidR="00451A29" w:rsidRDefault="00F711DA" w:rsidP="005F2E35">
      <w:pPr>
        <w:spacing w:afterLines="50" w:line="360" w:lineRule="auto"/>
        <w:rPr>
          <w:rFonts w:ascii="宋体" w:hAnsi="宋体"/>
          <w:b/>
          <w:szCs w:val="21"/>
        </w:rPr>
      </w:pPr>
      <w:r>
        <w:rPr>
          <w:rFonts w:ascii="宋体" w:hAnsi="宋体" w:hint="eastAsia"/>
          <w:b/>
          <w:szCs w:val="21"/>
        </w:rPr>
        <w:t>12.   产品风险</w:t>
      </w:r>
    </w:p>
    <w:p w:rsidR="00451A29" w:rsidRDefault="00F711DA" w:rsidP="005F2E35">
      <w:pPr>
        <w:spacing w:afterLines="50" w:line="360" w:lineRule="auto"/>
        <w:ind w:leftChars="267" w:left="561"/>
        <w:rPr>
          <w:rFonts w:ascii="宋体" w:hAnsi="宋体"/>
          <w:szCs w:val="21"/>
        </w:rPr>
      </w:pPr>
      <w:r>
        <w:rPr>
          <w:rFonts w:ascii="宋体" w:hAnsi="宋体" w:hint="eastAsia"/>
          <w:b/>
          <w:szCs w:val="21"/>
        </w:rPr>
        <w:t>产品风险</w:t>
      </w:r>
      <w:r>
        <w:rPr>
          <w:rFonts w:ascii="宋体" w:hAnsi="宋体" w:hint="eastAsia"/>
          <w:szCs w:val="21"/>
        </w:rPr>
        <w:t>是指除被保险人以外的主体处理或使用</w:t>
      </w:r>
      <w:r>
        <w:rPr>
          <w:rFonts w:ascii="宋体" w:hAnsi="宋体" w:hint="eastAsia"/>
          <w:b/>
          <w:szCs w:val="21"/>
        </w:rPr>
        <w:t>航空产品</w:t>
      </w:r>
      <w:r>
        <w:rPr>
          <w:rFonts w:ascii="宋体" w:hAnsi="宋体" w:hint="eastAsia"/>
          <w:szCs w:val="21"/>
        </w:rPr>
        <w:t>中发生的情况，或者该航空产品中已经存在的情况。在承保险种A</w:t>
      </w:r>
      <w:r>
        <w:rPr>
          <w:rFonts w:ascii="宋体" w:hAnsi="宋体" w:hint="eastAsia"/>
          <w:b/>
          <w:szCs w:val="21"/>
        </w:rPr>
        <w:t>航空产品</w:t>
      </w:r>
      <w:r>
        <w:rPr>
          <w:rFonts w:ascii="宋体" w:hAnsi="宋体" w:hint="eastAsia"/>
          <w:szCs w:val="21"/>
        </w:rPr>
        <w:t>责任中，上述</w:t>
      </w:r>
      <w:r>
        <w:rPr>
          <w:rFonts w:ascii="宋体" w:hAnsi="宋体" w:hint="eastAsia"/>
          <w:b/>
          <w:szCs w:val="21"/>
        </w:rPr>
        <w:t>航空产品</w:t>
      </w:r>
      <w:r>
        <w:rPr>
          <w:rFonts w:ascii="宋体" w:hAnsi="宋体" w:hint="eastAsia"/>
          <w:szCs w:val="21"/>
        </w:rPr>
        <w:t>已不为</w:t>
      </w:r>
      <w:r>
        <w:rPr>
          <w:rFonts w:ascii="宋体" w:hAnsi="宋体" w:hint="eastAsia"/>
          <w:b/>
          <w:szCs w:val="21"/>
        </w:rPr>
        <w:t>被保险人</w:t>
      </w:r>
      <w:r>
        <w:rPr>
          <w:rFonts w:ascii="宋体" w:hAnsi="宋体" w:hint="eastAsia"/>
          <w:szCs w:val="21"/>
        </w:rPr>
        <w:t>控制或者所有；但是当成品飞机在购买者或承租人同意的情况下暂时回到</w:t>
      </w:r>
      <w:r>
        <w:rPr>
          <w:rFonts w:ascii="宋体" w:hAnsi="宋体" w:hint="eastAsia"/>
          <w:b/>
          <w:szCs w:val="21"/>
        </w:rPr>
        <w:t>被保险人</w:t>
      </w:r>
      <w:r>
        <w:rPr>
          <w:rFonts w:ascii="宋体" w:hAnsi="宋体" w:hint="eastAsia"/>
          <w:szCs w:val="21"/>
        </w:rPr>
        <w:t>处或是由</w:t>
      </w:r>
      <w:r>
        <w:rPr>
          <w:rFonts w:ascii="宋体" w:hAnsi="宋体" w:hint="eastAsia"/>
          <w:b/>
          <w:szCs w:val="21"/>
        </w:rPr>
        <w:t>被保险人</w:t>
      </w:r>
      <w:r>
        <w:rPr>
          <w:rFonts w:ascii="宋体" w:hAnsi="宋体" w:hint="eastAsia"/>
          <w:szCs w:val="21"/>
        </w:rPr>
        <w:t>改造或修理，或是由被保险人的机组人员驾驶，而产生保险责任范围内的损失，保险单不失去效力。</w:t>
      </w:r>
    </w:p>
    <w:p w:rsidR="00451A29" w:rsidRDefault="00F711DA" w:rsidP="005F2E35">
      <w:pPr>
        <w:spacing w:afterLines="50" w:line="360" w:lineRule="auto"/>
        <w:rPr>
          <w:rFonts w:ascii="宋体" w:hAnsi="宋体"/>
          <w:b/>
          <w:color w:val="FF0000"/>
          <w:szCs w:val="21"/>
        </w:rPr>
      </w:pPr>
      <w:r>
        <w:rPr>
          <w:rFonts w:ascii="宋体" w:hAnsi="宋体" w:hint="eastAsia"/>
          <w:b/>
          <w:szCs w:val="21"/>
        </w:rPr>
        <w:t xml:space="preserve">13.  </w:t>
      </w:r>
      <w:r>
        <w:rPr>
          <w:rFonts w:ascii="宋体" w:hAnsi="宋体" w:hint="eastAsia"/>
          <w:b/>
          <w:color w:val="000000"/>
          <w:szCs w:val="21"/>
        </w:rPr>
        <w:t>财产损失</w:t>
      </w:r>
    </w:p>
    <w:p w:rsidR="00451A29" w:rsidRDefault="00F711DA" w:rsidP="005F2E35">
      <w:pPr>
        <w:spacing w:afterLines="50" w:line="360" w:lineRule="auto"/>
        <w:ind w:leftChars="280" w:left="588"/>
        <w:rPr>
          <w:rFonts w:ascii="宋体" w:hAnsi="宋体"/>
          <w:b/>
          <w:szCs w:val="21"/>
        </w:rPr>
      </w:pPr>
      <w:r>
        <w:rPr>
          <w:rFonts w:ascii="宋体" w:hAnsi="宋体" w:hint="eastAsia"/>
          <w:b/>
          <w:szCs w:val="21"/>
        </w:rPr>
        <w:t>财产损失</w:t>
      </w:r>
      <w:r>
        <w:rPr>
          <w:rFonts w:ascii="宋体" w:hAnsi="宋体" w:hint="eastAsia"/>
          <w:szCs w:val="21"/>
        </w:rPr>
        <w:t>是指有形财产的损失、损坏或者灭失，包括该财产的丧失使用</w:t>
      </w:r>
      <w:r>
        <w:rPr>
          <w:rFonts w:ascii="宋体" w:hAnsi="宋体" w:hint="eastAsia"/>
          <w:b/>
          <w:szCs w:val="21"/>
        </w:rPr>
        <w:t>。</w:t>
      </w:r>
    </w:p>
    <w:p w:rsidR="00451A29" w:rsidRDefault="00F711DA" w:rsidP="005F2E35">
      <w:pPr>
        <w:spacing w:afterLines="50" w:line="360" w:lineRule="auto"/>
        <w:rPr>
          <w:rFonts w:ascii="宋体" w:hAnsi="宋体"/>
          <w:szCs w:val="21"/>
        </w:rPr>
      </w:pPr>
      <w:r>
        <w:rPr>
          <w:rFonts w:ascii="宋体" w:hAnsi="宋体" w:hint="eastAsia"/>
          <w:b/>
          <w:szCs w:val="21"/>
        </w:rPr>
        <w:t>14.   太空交通工具或卫星</w:t>
      </w:r>
    </w:p>
    <w:p w:rsidR="00451A29" w:rsidRDefault="00F711DA" w:rsidP="005F2E35">
      <w:pPr>
        <w:spacing w:afterLines="50" w:line="360" w:lineRule="auto"/>
        <w:ind w:leftChars="267" w:left="561"/>
        <w:rPr>
          <w:rFonts w:ascii="宋体" w:hAnsi="宋体"/>
          <w:szCs w:val="21"/>
        </w:rPr>
      </w:pPr>
      <w:r>
        <w:rPr>
          <w:rFonts w:ascii="宋体" w:hAnsi="宋体" w:hint="eastAsia"/>
          <w:szCs w:val="21"/>
        </w:rPr>
        <w:t>指</w:t>
      </w:r>
      <w:r>
        <w:rPr>
          <w:rFonts w:ascii="宋体" w:hAnsi="宋体" w:hint="eastAsia"/>
          <w:b/>
          <w:szCs w:val="21"/>
        </w:rPr>
        <w:t>太空船或人造卫星</w:t>
      </w:r>
      <w:r>
        <w:rPr>
          <w:rFonts w:ascii="宋体" w:hAnsi="宋体" w:hint="eastAsia"/>
          <w:szCs w:val="21"/>
        </w:rPr>
        <w:t>,包括按规定路径行驶或自太空、轨道或为保持地球同步轨道面分离出的配件。</w:t>
      </w:r>
    </w:p>
    <w:p w:rsidR="00451A29" w:rsidRDefault="00F711DA" w:rsidP="005F2E35">
      <w:pPr>
        <w:spacing w:afterLines="50" w:line="360" w:lineRule="auto"/>
        <w:rPr>
          <w:rFonts w:ascii="宋体" w:hAnsi="宋体"/>
          <w:szCs w:val="21"/>
        </w:rPr>
      </w:pPr>
      <w:r>
        <w:rPr>
          <w:rFonts w:ascii="宋体" w:hAnsi="宋体" w:hint="eastAsia"/>
          <w:b/>
          <w:szCs w:val="21"/>
        </w:rPr>
        <w:t>15.   营业额</w:t>
      </w:r>
    </w:p>
    <w:p w:rsidR="00451A29" w:rsidRDefault="00F711DA" w:rsidP="005F2E35">
      <w:pPr>
        <w:spacing w:afterLines="50" w:line="360" w:lineRule="auto"/>
        <w:ind w:leftChars="280" w:left="588"/>
        <w:rPr>
          <w:rFonts w:ascii="宋体" w:hAnsi="宋体"/>
          <w:szCs w:val="21"/>
        </w:rPr>
      </w:pPr>
      <w:r>
        <w:rPr>
          <w:rFonts w:ascii="宋体" w:hAnsi="宋体" w:hint="eastAsia"/>
          <w:b/>
          <w:szCs w:val="21"/>
        </w:rPr>
        <w:t>营业额</w:t>
      </w:r>
      <w:r>
        <w:rPr>
          <w:rFonts w:ascii="宋体" w:hAnsi="宋体" w:hint="eastAsia"/>
          <w:szCs w:val="21"/>
        </w:rPr>
        <w:t>是指在保险期限内被交付的</w:t>
      </w:r>
      <w:r>
        <w:rPr>
          <w:rFonts w:ascii="宋体" w:hAnsi="宋体" w:hint="eastAsia"/>
          <w:b/>
          <w:szCs w:val="21"/>
        </w:rPr>
        <w:t>航空产品</w:t>
      </w:r>
      <w:r>
        <w:rPr>
          <w:rFonts w:ascii="宋体" w:hAnsi="宋体" w:hint="eastAsia"/>
          <w:szCs w:val="21"/>
        </w:rPr>
        <w:t>的销售价格。</w:t>
      </w:r>
    </w:p>
    <w:p w:rsidR="00451A29" w:rsidRDefault="00451A29" w:rsidP="005F2E35">
      <w:pPr>
        <w:spacing w:afterLines="50" w:line="360" w:lineRule="auto"/>
        <w:jc w:val="center"/>
        <w:rPr>
          <w:rFonts w:ascii="宋体" w:hAnsi="宋体"/>
          <w:b/>
          <w:szCs w:val="21"/>
        </w:rPr>
      </w:pPr>
    </w:p>
    <w:p w:rsidR="00451A29" w:rsidRDefault="00F711DA" w:rsidP="005F2E35">
      <w:pPr>
        <w:spacing w:afterLines="50" w:line="360" w:lineRule="auto"/>
        <w:jc w:val="center"/>
        <w:rPr>
          <w:rFonts w:ascii="宋体" w:hAnsi="宋体"/>
          <w:b/>
          <w:szCs w:val="21"/>
        </w:rPr>
      </w:pPr>
      <w:r>
        <w:rPr>
          <w:rFonts w:ascii="宋体" w:hAnsi="宋体" w:hint="eastAsia"/>
          <w:b/>
          <w:szCs w:val="21"/>
        </w:rPr>
        <w:t>适用条件</w:t>
      </w:r>
    </w:p>
    <w:p w:rsidR="00451A29" w:rsidRDefault="00F711DA" w:rsidP="005F2E35">
      <w:pPr>
        <w:spacing w:afterLines="50" w:line="360" w:lineRule="auto"/>
        <w:rPr>
          <w:rFonts w:ascii="宋体" w:hAnsi="宋体"/>
          <w:b/>
          <w:szCs w:val="21"/>
        </w:rPr>
      </w:pPr>
      <w:r>
        <w:rPr>
          <w:rFonts w:ascii="宋体" w:hAnsi="宋体" w:hint="eastAsia"/>
          <w:b/>
          <w:szCs w:val="21"/>
        </w:rPr>
        <w:t>知情和同意条款</w:t>
      </w:r>
    </w:p>
    <w:p w:rsidR="00451A29" w:rsidRDefault="00F711DA" w:rsidP="005F2E35">
      <w:pPr>
        <w:spacing w:afterLines="50" w:line="360" w:lineRule="auto"/>
        <w:rPr>
          <w:rFonts w:ascii="宋体" w:hAnsi="宋体"/>
          <w:b/>
          <w:szCs w:val="21"/>
        </w:rPr>
      </w:pPr>
      <w:r>
        <w:rPr>
          <w:rFonts w:ascii="宋体" w:hAnsi="宋体" w:hint="eastAsia"/>
          <w:szCs w:val="21"/>
        </w:rPr>
        <w:t>如果一件</w:t>
      </w:r>
      <w:r>
        <w:rPr>
          <w:rFonts w:ascii="宋体" w:hAnsi="宋体" w:hint="eastAsia"/>
          <w:b/>
          <w:szCs w:val="21"/>
        </w:rPr>
        <w:t>航空产品</w:t>
      </w:r>
      <w:r>
        <w:rPr>
          <w:rFonts w:ascii="宋体" w:hAnsi="宋体" w:hint="eastAsia"/>
          <w:szCs w:val="21"/>
        </w:rPr>
        <w:t>已售出并包括在本部分申报的</w:t>
      </w:r>
      <w:r>
        <w:rPr>
          <w:rFonts w:ascii="宋体" w:hAnsi="宋体" w:hint="eastAsia"/>
          <w:b/>
          <w:szCs w:val="21"/>
        </w:rPr>
        <w:t>营业额中</w:t>
      </w:r>
      <w:r>
        <w:rPr>
          <w:rFonts w:ascii="宋体" w:hAnsi="宋体" w:hint="eastAsia"/>
          <w:szCs w:val="21"/>
        </w:rPr>
        <w:t>，该航空产品在</w:t>
      </w:r>
      <w:r>
        <w:rPr>
          <w:rFonts w:ascii="宋体" w:hAnsi="宋体" w:hint="eastAsia"/>
          <w:b/>
          <w:szCs w:val="21"/>
        </w:rPr>
        <w:t>被保险人</w:t>
      </w:r>
      <w:r>
        <w:rPr>
          <w:rFonts w:ascii="宋体" w:hAnsi="宋体" w:hint="eastAsia"/>
          <w:szCs w:val="21"/>
        </w:rPr>
        <w:t>不知情并未同意的情况下用作非航空用途，则本部</w:t>
      </w:r>
      <w:proofErr w:type="gramStart"/>
      <w:r>
        <w:rPr>
          <w:rFonts w:ascii="宋体" w:hAnsi="宋体" w:hint="eastAsia"/>
          <w:szCs w:val="21"/>
        </w:rPr>
        <w:t>分提供</w:t>
      </w:r>
      <w:proofErr w:type="gramEnd"/>
      <w:r>
        <w:rPr>
          <w:rFonts w:ascii="宋体" w:hAnsi="宋体" w:hint="eastAsia"/>
          <w:szCs w:val="21"/>
        </w:rPr>
        <w:t>的保险保障对此类产品依然完全有效。</w:t>
      </w:r>
    </w:p>
    <w:p w:rsidR="00451A29" w:rsidRDefault="00F711DA" w:rsidP="005F2E35">
      <w:pPr>
        <w:spacing w:afterLines="50" w:line="360" w:lineRule="auto"/>
        <w:jc w:val="center"/>
        <w:rPr>
          <w:rFonts w:ascii="宋体" w:hAnsi="宋体"/>
          <w:b/>
          <w:szCs w:val="21"/>
        </w:rPr>
      </w:pPr>
      <w:r>
        <w:rPr>
          <w:rFonts w:ascii="宋体" w:hAnsi="宋体" w:hint="eastAsia"/>
          <w:b/>
          <w:szCs w:val="21"/>
        </w:rPr>
        <w:br w:type="page"/>
      </w:r>
      <w:r>
        <w:rPr>
          <w:rFonts w:ascii="宋体" w:hAnsi="宋体" w:hint="eastAsia"/>
          <w:b/>
          <w:szCs w:val="21"/>
        </w:rPr>
        <w:lastRenderedPageBreak/>
        <w:t>航空场地责任保险和机库管理人责任保险</w:t>
      </w:r>
    </w:p>
    <w:p w:rsidR="00451A29" w:rsidRDefault="00F711DA" w:rsidP="005F2E35">
      <w:pPr>
        <w:spacing w:afterLines="50" w:line="360" w:lineRule="auto"/>
        <w:jc w:val="center"/>
        <w:rPr>
          <w:rFonts w:ascii="宋体" w:hAnsi="宋体"/>
          <w:b/>
          <w:szCs w:val="21"/>
        </w:rPr>
      </w:pPr>
      <w:r>
        <w:rPr>
          <w:rFonts w:ascii="宋体" w:hAnsi="宋体" w:hint="eastAsia"/>
          <w:b/>
          <w:szCs w:val="21"/>
        </w:rPr>
        <w:t>本保险只在明细表中列明了相应限额的前提下进行承保</w:t>
      </w:r>
    </w:p>
    <w:p w:rsidR="00451A29" w:rsidRDefault="00451A29" w:rsidP="005F2E35">
      <w:pPr>
        <w:spacing w:afterLines="50" w:line="360" w:lineRule="auto"/>
        <w:ind w:right="57"/>
        <w:rPr>
          <w:rFonts w:ascii="宋体" w:hAnsi="宋体"/>
          <w:szCs w:val="21"/>
        </w:rPr>
      </w:pPr>
    </w:p>
    <w:p w:rsidR="00451A29" w:rsidRDefault="00F711DA" w:rsidP="005F2E35">
      <w:pPr>
        <w:spacing w:afterLines="50" w:line="360" w:lineRule="auto"/>
        <w:ind w:right="57"/>
        <w:rPr>
          <w:rFonts w:ascii="宋体" w:hAnsi="宋体"/>
          <w:szCs w:val="21"/>
        </w:rPr>
      </w:pPr>
      <w:r>
        <w:rPr>
          <w:rFonts w:ascii="宋体" w:hAnsi="宋体" w:hint="eastAsia"/>
          <w:szCs w:val="21"/>
        </w:rPr>
        <w:t>保险责任：</w:t>
      </w:r>
    </w:p>
    <w:p w:rsidR="00451A29" w:rsidRDefault="00F711DA" w:rsidP="005F2E35">
      <w:pPr>
        <w:spacing w:afterLines="50" w:line="360" w:lineRule="auto"/>
        <w:ind w:right="57" w:firstLineChars="200" w:firstLine="420"/>
        <w:rPr>
          <w:rFonts w:ascii="宋体" w:hAnsi="宋体"/>
          <w:szCs w:val="21"/>
        </w:rPr>
      </w:pPr>
      <w:r>
        <w:rPr>
          <w:rFonts w:ascii="宋体" w:hAnsi="宋体" w:hint="eastAsia"/>
          <w:szCs w:val="21"/>
        </w:rPr>
        <w:t>保险人负责赔偿由承保险种A和B列明的</w:t>
      </w:r>
      <w:r>
        <w:rPr>
          <w:rFonts w:ascii="宋体" w:hAnsi="宋体" w:hint="eastAsia"/>
          <w:b/>
          <w:szCs w:val="21"/>
        </w:rPr>
        <w:t>风险</w:t>
      </w:r>
      <w:r>
        <w:rPr>
          <w:rFonts w:ascii="宋体" w:hAnsi="宋体" w:hint="eastAsia"/>
          <w:szCs w:val="21"/>
        </w:rPr>
        <w:t>导致的</w:t>
      </w:r>
      <w:r>
        <w:rPr>
          <w:rFonts w:ascii="宋体" w:hAnsi="宋体" w:hint="eastAsia"/>
          <w:b/>
          <w:szCs w:val="21"/>
        </w:rPr>
        <w:t>事故</w:t>
      </w:r>
      <w:r>
        <w:rPr>
          <w:rFonts w:ascii="宋体" w:hAnsi="宋体" w:hint="eastAsia"/>
          <w:szCs w:val="21"/>
        </w:rPr>
        <w:t>，并造成</w:t>
      </w:r>
      <w:r>
        <w:rPr>
          <w:rFonts w:ascii="宋体" w:hAnsi="宋体" w:hint="eastAsia"/>
          <w:b/>
          <w:szCs w:val="21"/>
        </w:rPr>
        <w:t>人身伤亡</w:t>
      </w:r>
      <w:r>
        <w:rPr>
          <w:rFonts w:ascii="宋体" w:hAnsi="宋体" w:hint="eastAsia"/>
          <w:szCs w:val="21"/>
        </w:rPr>
        <w:t>或者</w:t>
      </w:r>
      <w:r>
        <w:rPr>
          <w:rFonts w:ascii="宋体" w:hAnsi="宋体" w:hint="eastAsia"/>
          <w:b/>
          <w:szCs w:val="21"/>
        </w:rPr>
        <w:t>财产损失</w:t>
      </w:r>
      <w:r>
        <w:rPr>
          <w:rFonts w:ascii="宋体" w:hAnsi="宋体" w:hint="eastAsia"/>
          <w:szCs w:val="21"/>
        </w:rPr>
        <w:t>，</w:t>
      </w:r>
      <w:r>
        <w:rPr>
          <w:rFonts w:ascii="宋体" w:hAnsi="宋体" w:hint="eastAsia"/>
          <w:b/>
          <w:szCs w:val="21"/>
        </w:rPr>
        <w:t>被保险人</w:t>
      </w:r>
      <w:r>
        <w:rPr>
          <w:rFonts w:ascii="宋体" w:hAnsi="宋体" w:hint="eastAsia"/>
          <w:szCs w:val="21"/>
        </w:rPr>
        <w:t>依法应当承担的赔偿责任。</w:t>
      </w:r>
    </w:p>
    <w:p w:rsidR="00451A29" w:rsidRDefault="00451A29" w:rsidP="005F2E35">
      <w:pPr>
        <w:spacing w:afterLines="50" w:line="360" w:lineRule="auto"/>
        <w:rPr>
          <w:rFonts w:ascii="宋体" w:hAnsi="宋体"/>
          <w:szCs w:val="21"/>
        </w:rPr>
      </w:pPr>
    </w:p>
    <w:p w:rsidR="00451A29" w:rsidRDefault="00F711DA" w:rsidP="005F2E35">
      <w:pPr>
        <w:spacing w:afterLines="50" w:line="360" w:lineRule="auto"/>
        <w:jc w:val="center"/>
        <w:rPr>
          <w:rFonts w:ascii="宋体" w:hAnsi="宋体"/>
          <w:b/>
          <w:szCs w:val="21"/>
        </w:rPr>
      </w:pPr>
      <w:r>
        <w:rPr>
          <w:rFonts w:ascii="宋体" w:hAnsi="宋体" w:hint="eastAsia"/>
          <w:b/>
          <w:szCs w:val="21"/>
        </w:rPr>
        <w:t>承保险种A 航空场地责任保险</w:t>
      </w:r>
    </w:p>
    <w:p w:rsidR="00451A29" w:rsidRDefault="00F711DA" w:rsidP="005F2E35">
      <w:pPr>
        <w:spacing w:afterLines="50" w:line="360" w:lineRule="auto"/>
        <w:jc w:val="center"/>
        <w:rPr>
          <w:rFonts w:ascii="宋体" w:hAnsi="宋体"/>
          <w:b/>
          <w:szCs w:val="21"/>
        </w:rPr>
      </w:pPr>
      <w:r>
        <w:rPr>
          <w:rFonts w:ascii="宋体" w:hAnsi="宋体" w:hint="eastAsia"/>
          <w:b/>
          <w:szCs w:val="21"/>
        </w:rPr>
        <w:t>保障范围</w:t>
      </w:r>
    </w:p>
    <w:p w:rsidR="00451A29" w:rsidRDefault="00F711DA" w:rsidP="005F2E35">
      <w:pPr>
        <w:spacing w:afterLines="50" w:line="360" w:lineRule="auto"/>
        <w:ind w:firstLineChars="200" w:firstLine="420"/>
        <w:rPr>
          <w:rFonts w:ascii="宋体" w:hAnsi="宋体"/>
          <w:szCs w:val="21"/>
        </w:rPr>
      </w:pPr>
      <w:r>
        <w:rPr>
          <w:rFonts w:ascii="宋体" w:hAnsi="宋体" w:hint="eastAsia"/>
          <w:szCs w:val="21"/>
        </w:rPr>
        <w:t>在</w:t>
      </w:r>
      <w:r>
        <w:rPr>
          <w:rFonts w:ascii="宋体" w:hAnsi="宋体" w:hint="eastAsia"/>
          <w:b/>
          <w:szCs w:val="21"/>
        </w:rPr>
        <w:t>被保险人</w:t>
      </w:r>
      <w:r>
        <w:rPr>
          <w:rFonts w:ascii="宋体" w:hAnsi="宋体" w:hint="eastAsia"/>
          <w:szCs w:val="21"/>
        </w:rPr>
        <w:t>的场地之内或附近，由</w:t>
      </w:r>
      <w:r>
        <w:rPr>
          <w:rFonts w:ascii="宋体" w:hAnsi="宋体" w:hint="eastAsia"/>
          <w:b/>
          <w:szCs w:val="21"/>
        </w:rPr>
        <w:t>被保险人</w:t>
      </w:r>
      <w:r>
        <w:rPr>
          <w:rFonts w:ascii="宋体" w:hAnsi="宋体" w:hint="eastAsia"/>
          <w:szCs w:val="21"/>
        </w:rPr>
        <w:t>所提供的服务直接造成的，或是由</w:t>
      </w:r>
      <w:r>
        <w:rPr>
          <w:rFonts w:ascii="宋体" w:hAnsi="宋体" w:hint="eastAsia"/>
          <w:b/>
          <w:szCs w:val="21"/>
        </w:rPr>
        <w:t>被保险人</w:t>
      </w:r>
      <w:r>
        <w:rPr>
          <w:rFonts w:ascii="宋体" w:hAnsi="宋体" w:hint="eastAsia"/>
          <w:szCs w:val="21"/>
        </w:rPr>
        <w:t>的过错或疏忽，在</w:t>
      </w:r>
      <w:r>
        <w:rPr>
          <w:rFonts w:ascii="宋体" w:hAnsi="宋体" w:hint="eastAsia"/>
          <w:b/>
          <w:szCs w:val="21"/>
        </w:rPr>
        <w:t>被保险人</w:t>
      </w:r>
      <w:r>
        <w:rPr>
          <w:rFonts w:ascii="宋体" w:hAnsi="宋体" w:hint="eastAsia"/>
          <w:szCs w:val="21"/>
        </w:rPr>
        <w:t>经营中所使用的场地、道路、车间、机器设备或厂房存在的任何缺陷所引起的</w:t>
      </w:r>
      <w:r>
        <w:rPr>
          <w:rFonts w:ascii="宋体" w:hAnsi="宋体" w:hint="eastAsia"/>
          <w:b/>
          <w:szCs w:val="21"/>
        </w:rPr>
        <w:t>人身伤亡</w:t>
      </w:r>
      <w:r>
        <w:rPr>
          <w:rFonts w:ascii="宋体" w:hAnsi="宋体" w:hint="eastAsia"/>
          <w:szCs w:val="21"/>
        </w:rPr>
        <w:t>或</w:t>
      </w:r>
      <w:r>
        <w:rPr>
          <w:rFonts w:ascii="宋体" w:hAnsi="宋体" w:hint="eastAsia"/>
          <w:b/>
          <w:szCs w:val="21"/>
        </w:rPr>
        <w:t>财产损失</w:t>
      </w:r>
      <w:r>
        <w:rPr>
          <w:rFonts w:ascii="宋体" w:hAnsi="宋体" w:hint="eastAsia"/>
          <w:szCs w:val="21"/>
        </w:rPr>
        <w:t>。</w:t>
      </w:r>
    </w:p>
    <w:p w:rsidR="00451A29" w:rsidRDefault="00451A29" w:rsidP="005F2E35">
      <w:pPr>
        <w:spacing w:afterLines="50" w:line="360" w:lineRule="auto"/>
        <w:rPr>
          <w:rFonts w:ascii="宋体" w:hAnsi="宋体"/>
          <w:szCs w:val="21"/>
        </w:rPr>
      </w:pPr>
    </w:p>
    <w:p w:rsidR="00451A29" w:rsidRDefault="00F711DA" w:rsidP="005F2E35">
      <w:pPr>
        <w:spacing w:afterLines="50" w:line="360" w:lineRule="auto"/>
        <w:rPr>
          <w:rFonts w:ascii="宋体" w:hAnsi="宋体"/>
          <w:b/>
          <w:szCs w:val="21"/>
        </w:rPr>
      </w:pPr>
      <w:r>
        <w:rPr>
          <w:rFonts w:ascii="宋体" w:hAnsi="宋体" w:hint="eastAsia"/>
          <w:b/>
          <w:szCs w:val="21"/>
        </w:rPr>
        <w:t>承保险种A适用的除外条款</w:t>
      </w:r>
    </w:p>
    <w:p w:rsidR="00451A29" w:rsidRDefault="00F711DA" w:rsidP="005F2E35">
      <w:pPr>
        <w:spacing w:afterLines="50" w:line="360" w:lineRule="auto"/>
        <w:rPr>
          <w:rFonts w:ascii="宋体" w:hAnsi="宋体"/>
          <w:b/>
          <w:szCs w:val="21"/>
        </w:rPr>
      </w:pPr>
      <w:r>
        <w:rPr>
          <w:rFonts w:ascii="宋体" w:hAnsi="宋体" w:hint="eastAsia"/>
          <w:b/>
          <w:szCs w:val="21"/>
        </w:rPr>
        <w:t>本部分应遵循下列除外条款：</w:t>
      </w:r>
    </w:p>
    <w:p w:rsidR="00451A29" w:rsidRDefault="00F711DA" w:rsidP="005F2E35">
      <w:pPr>
        <w:widowControl/>
        <w:numPr>
          <w:ilvl w:val="0"/>
          <w:numId w:val="4"/>
        </w:numPr>
        <w:spacing w:afterLines="50" w:line="360" w:lineRule="auto"/>
        <w:jc w:val="left"/>
        <w:rPr>
          <w:rFonts w:ascii="宋体" w:hAnsi="宋体"/>
          <w:b/>
          <w:szCs w:val="21"/>
        </w:rPr>
        <w:pPrChange w:id="8" w:author="翟俊逸" w:date="2024-04-11T16:13:00Z">
          <w:pPr>
            <w:widowControl/>
            <w:numPr>
              <w:numId w:val="4"/>
            </w:numPr>
            <w:tabs>
              <w:tab w:val="left" w:pos="420"/>
            </w:tabs>
            <w:spacing w:afterLines="50" w:line="360" w:lineRule="auto"/>
            <w:ind w:left="420" w:hanging="420"/>
            <w:jc w:val="left"/>
          </w:pPr>
        </w:pPrChange>
      </w:pPr>
      <w:r>
        <w:rPr>
          <w:rFonts w:ascii="宋体" w:hAnsi="宋体" w:hint="eastAsia"/>
          <w:b/>
          <w:szCs w:val="21"/>
        </w:rPr>
        <w:t>被保险人所有、占有、租借、租赁的财产所遭受的损坏或损毁。在明细表中所列明的场所内且不属于被保险人财产的车辆除外。</w:t>
      </w:r>
    </w:p>
    <w:p w:rsidR="00451A29" w:rsidRDefault="00F711DA" w:rsidP="005F2E35">
      <w:pPr>
        <w:widowControl/>
        <w:numPr>
          <w:ilvl w:val="0"/>
          <w:numId w:val="4"/>
        </w:numPr>
        <w:spacing w:afterLines="50" w:line="360" w:lineRule="auto"/>
        <w:jc w:val="left"/>
        <w:rPr>
          <w:rFonts w:ascii="宋体" w:hAnsi="宋体"/>
          <w:b/>
          <w:szCs w:val="21"/>
        </w:rPr>
        <w:pPrChange w:id="9" w:author="翟俊逸" w:date="2024-04-11T16:13:00Z">
          <w:pPr>
            <w:widowControl/>
            <w:numPr>
              <w:numId w:val="4"/>
            </w:numPr>
            <w:tabs>
              <w:tab w:val="left" w:pos="420"/>
            </w:tabs>
            <w:spacing w:afterLines="50" w:line="360" w:lineRule="auto"/>
            <w:ind w:left="420" w:hanging="420"/>
            <w:jc w:val="left"/>
          </w:pPr>
        </w:pPrChange>
      </w:pPr>
      <w:r>
        <w:rPr>
          <w:rFonts w:ascii="宋体" w:hAnsi="宋体" w:hint="eastAsia"/>
          <w:b/>
          <w:szCs w:val="21"/>
        </w:rPr>
        <w:t>被保险人拥有、包租、使用、操作或以被保险人名义操作的任何轮船、船舶、航空器或飞机造成的人身伤亡或者财产损失。第三方所拥有的航空器放置于地面上并符合承保险种B中赔偿标准，不适用于本条款。</w:t>
      </w:r>
    </w:p>
    <w:p w:rsidR="00451A29" w:rsidRDefault="00F711DA" w:rsidP="005F2E35">
      <w:pPr>
        <w:widowControl/>
        <w:numPr>
          <w:ilvl w:val="0"/>
          <w:numId w:val="4"/>
        </w:numPr>
        <w:spacing w:afterLines="50" w:line="360" w:lineRule="auto"/>
        <w:jc w:val="left"/>
        <w:rPr>
          <w:rFonts w:ascii="宋体" w:hAnsi="宋体"/>
          <w:b/>
          <w:szCs w:val="21"/>
        </w:rPr>
        <w:pPrChange w:id="10" w:author="翟俊逸" w:date="2024-04-11T16:13:00Z">
          <w:pPr>
            <w:widowControl/>
            <w:numPr>
              <w:numId w:val="4"/>
            </w:numPr>
            <w:tabs>
              <w:tab w:val="left" w:pos="420"/>
            </w:tabs>
            <w:spacing w:afterLines="50" w:line="360" w:lineRule="auto"/>
            <w:ind w:left="420" w:hanging="420"/>
            <w:jc w:val="left"/>
          </w:pPr>
        </w:pPrChange>
      </w:pPr>
      <w:r>
        <w:rPr>
          <w:rFonts w:ascii="宋体" w:hAnsi="宋体" w:hint="eastAsia"/>
          <w:b/>
          <w:szCs w:val="21"/>
        </w:rPr>
        <w:t>由任何道路交通法规要求的强制保险或安保条例所保障的责任，或在没有此类法规时，任何机动车辆在公共道路上使用引起的责任。</w:t>
      </w:r>
    </w:p>
    <w:p w:rsidR="00451A29" w:rsidRDefault="00F711DA" w:rsidP="005F2E35">
      <w:pPr>
        <w:spacing w:afterLines="50" w:line="360" w:lineRule="auto"/>
        <w:ind w:left="567"/>
        <w:rPr>
          <w:rFonts w:ascii="宋体" w:hAnsi="宋体"/>
          <w:b/>
          <w:szCs w:val="21"/>
        </w:rPr>
        <w:pPrChange w:id="11" w:author="翟俊逸" w:date="2024-04-11T16:13:00Z">
          <w:pPr>
            <w:spacing w:afterLines="50" w:line="360" w:lineRule="auto"/>
            <w:ind w:left="567"/>
          </w:pPr>
        </w:pPrChange>
      </w:pPr>
      <w:r>
        <w:rPr>
          <w:rFonts w:ascii="宋体" w:hAnsi="宋体" w:hint="eastAsia"/>
          <w:b/>
          <w:szCs w:val="21"/>
        </w:rPr>
        <w:lastRenderedPageBreak/>
        <w:t>但是对于由于在机场或机场特定区域内发生的事故引起的上述责任，该除外条款不适用于：</w:t>
      </w:r>
    </w:p>
    <w:p w:rsidR="00451A29" w:rsidRDefault="00F711DA" w:rsidP="005F2E35">
      <w:pPr>
        <w:spacing w:afterLines="50" w:line="360" w:lineRule="auto"/>
        <w:ind w:left="567"/>
        <w:rPr>
          <w:rFonts w:ascii="宋体" w:hAnsi="宋体"/>
          <w:b/>
          <w:szCs w:val="21"/>
        </w:rPr>
        <w:pPrChange w:id="12" w:author="翟俊逸" w:date="2024-04-11T16:13:00Z">
          <w:pPr>
            <w:spacing w:afterLines="50" w:line="360" w:lineRule="auto"/>
            <w:ind w:left="567"/>
          </w:pPr>
        </w:pPrChange>
      </w:pPr>
      <w:r>
        <w:rPr>
          <w:rFonts w:ascii="宋体" w:hAnsi="宋体" w:hint="eastAsia"/>
          <w:b/>
          <w:szCs w:val="21"/>
        </w:rPr>
        <w:t>3.1 如果没有上述强制法规。</w:t>
      </w:r>
    </w:p>
    <w:p w:rsidR="00451A29" w:rsidRDefault="00F711DA" w:rsidP="005F2E35">
      <w:pPr>
        <w:spacing w:afterLines="50" w:line="360" w:lineRule="auto"/>
        <w:ind w:left="567"/>
        <w:rPr>
          <w:rFonts w:ascii="宋体" w:hAnsi="宋体"/>
          <w:b/>
          <w:szCs w:val="21"/>
        </w:rPr>
        <w:pPrChange w:id="13" w:author="翟俊逸" w:date="2024-04-11T16:13:00Z">
          <w:pPr>
            <w:spacing w:afterLines="50" w:line="360" w:lineRule="auto"/>
            <w:ind w:left="567"/>
          </w:pPr>
        </w:pPrChange>
      </w:pPr>
      <w:r>
        <w:rPr>
          <w:rFonts w:ascii="宋体" w:hAnsi="宋体" w:hint="eastAsia"/>
          <w:b/>
          <w:szCs w:val="21"/>
        </w:rPr>
        <w:t>3.2 对于被保险人承担的责任所需支付的金额超过下述金额。</w:t>
      </w:r>
    </w:p>
    <w:p w:rsidR="00451A29" w:rsidRDefault="00F711DA" w:rsidP="005F2E35">
      <w:pPr>
        <w:spacing w:afterLines="50" w:line="360" w:lineRule="auto"/>
        <w:ind w:leftChars="567" w:left="1823" w:hangingChars="300" w:hanging="632"/>
        <w:rPr>
          <w:rFonts w:ascii="宋体" w:hAnsi="宋体"/>
          <w:b/>
          <w:szCs w:val="21"/>
        </w:rPr>
        <w:pPrChange w:id="14" w:author="翟俊逸" w:date="2024-04-11T16:13:00Z">
          <w:pPr>
            <w:spacing w:afterLines="50" w:line="360" w:lineRule="auto"/>
            <w:ind w:leftChars="567" w:left="1823" w:hangingChars="300" w:hanging="632"/>
          </w:pPr>
        </w:pPrChange>
      </w:pPr>
      <w:r>
        <w:rPr>
          <w:rFonts w:ascii="宋体" w:hAnsi="宋体" w:hint="eastAsia"/>
          <w:b/>
          <w:szCs w:val="21"/>
        </w:rPr>
        <w:t>3.2.1在根据法规要求参加强制保险的场所，无论被保险人是否就该责任进行投保，法规要求投保的指定限额。</w:t>
      </w:r>
    </w:p>
    <w:p w:rsidR="00451A29" w:rsidRDefault="00F711DA" w:rsidP="005F2E35">
      <w:pPr>
        <w:spacing w:afterLines="50" w:line="360" w:lineRule="auto"/>
        <w:ind w:left="1134"/>
        <w:rPr>
          <w:rFonts w:ascii="宋体" w:hAnsi="宋体"/>
          <w:b/>
          <w:szCs w:val="21"/>
        </w:rPr>
        <w:pPrChange w:id="15" w:author="翟俊逸" w:date="2024-04-11T16:13:00Z">
          <w:pPr>
            <w:spacing w:afterLines="50" w:line="360" w:lineRule="auto"/>
            <w:ind w:left="1134"/>
          </w:pPr>
        </w:pPrChange>
      </w:pPr>
      <w:r>
        <w:rPr>
          <w:rFonts w:ascii="宋体" w:hAnsi="宋体" w:hint="eastAsia"/>
          <w:b/>
          <w:szCs w:val="21"/>
        </w:rPr>
        <w:t>3.2.2被保险人针对该责任所购买的保单责任限额。</w:t>
      </w:r>
    </w:p>
    <w:p w:rsidR="00451A29" w:rsidRDefault="00F711DA" w:rsidP="005F2E35">
      <w:pPr>
        <w:spacing w:afterLines="50" w:line="360" w:lineRule="auto"/>
        <w:ind w:firstLineChars="350" w:firstLine="738"/>
        <w:rPr>
          <w:rFonts w:ascii="宋体" w:hAnsi="宋体"/>
          <w:b/>
          <w:szCs w:val="21"/>
        </w:rPr>
        <w:pPrChange w:id="16" w:author="翟俊逸" w:date="2024-04-11T16:13:00Z">
          <w:pPr>
            <w:spacing w:afterLines="50" w:line="360" w:lineRule="auto"/>
            <w:ind w:firstLineChars="350" w:firstLine="738"/>
          </w:pPr>
        </w:pPrChange>
      </w:pPr>
      <w:r>
        <w:rPr>
          <w:rFonts w:ascii="宋体" w:hAnsi="宋体" w:hint="eastAsia"/>
          <w:b/>
          <w:szCs w:val="21"/>
        </w:rPr>
        <w:t>上述限额以高者为准。</w:t>
      </w:r>
    </w:p>
    <w:p w:rsidR="00451A29" w:rsidRDefault="00F711DA" w:rsidP="005F2E35">
      <w:pPr>
        <w:widowControl/>
        <w:numPr>
          <w:ilvl w:val="0"/>
          <w:numId w:val="4"/>
        </w:numPr>
        <w:spacing w:afterLines="50" w:line="360" w:lineRule="auto"/>
        <w:jc w:val="left"/>
        <w:rPr>
          <w:rFonts w:ascii="宋体" w:hAnsi="宋体"/>
          <w:b/>
          <w:szCs w:val="21"/>
        </w:rPr>
        <w:pPrChange w:id="17" w:author="翟俊逸" w:date="2024-04-11T16:13:00Z">
          <w:pPr>
            <w:widowControl/>
            <w:numPr>
              <w:numId w:val="4"/>
            </w:numPr>
            <w:tabs>
              <w:tab w:val="left" w:pos="420"/>
            </w:tabs>
            <w:spacing w:afterLines="50" w:line="360" w:lineRule="auto"/>
            <w:ind w:left="420" w:hanging="420"/>
            <w:jc w:val="left"/>
          </w:pPr>
        </w:pPrChange>
      </w:pPr>
      <w:r>
        <w:rPr>
          <w:rFonts w:ascii="宋体" w:hAnsi="宋体" w:hint="eastAsia"/>
          <w:b/>
          <w:szCs w:val="21"/>
        </w:rPr>
        <w:t>除非经保险人事先同意，任何航空集会、航空竞赛或航空表演，或者与上述活动相关的为安排观众而使用的看台所引起的人身伤亡或财产损失。</w:t>
      </w:r>
    </w:p>
    <w:p w:rsidR="00451A29" w:rsidRDefault="00F711DA" w:rsidP="005F2E35">
      <w:pPr>
        <w:widowControl/>
        <w:numPr>
          <w:ilvl w:val="0"/>
          <w:numId w:val="4"/>
        </w:numPr>
        <w:spacing w:afterLines="50" w:line="360" w:lineRule="auto"/>
        <w:jc w:val="left"/>
        <w:rPr>
          <w:rFonts w:ascii="宋体" w:hAnsi="宋体"/>
          <w:b/>
          <w:szCs w:val="21"/>
        </w:rPr>
        <w:pPrChange w:id="18" w:author="翟俊逸" w:date="2024-04-11T16:13:00Z">
          <w:pPr>
            <w:widowControl/>
            <w:numPr>
              <w:numId w:val="4"/>
            </w:numPr>
            <w:tabs>
              <w:tab w:val="left" w:pos="420"/>
            </w:tabs>
            <w:spacing w:afterLines="50" w:line="360" w:lineRule="auto"/>
            <w:ind w:left="420" w:hanging="420"/>
            <w:jc w:val="left"/>
          </w:pPr>
        </w:pPrChange>
      </w:pPr>
      <w:r>
        <w:rPr>
          <w:rFonts w:ascii="宋体" w:hAnsi="宋体" w:hint="eastAsia"/>
          <w:b/>
          <w:szCs w:val="21"/>
        </w:rPr>
        <w:t>除非经保险人事先同意，被保险人或其合同承包商或</w:t>
      </w:r>
      <w:proofErr w:type="gramStart"/>
      <w:r>
        <w:rPr>
          <w:rFonts w:ascii="宋体" w:hAnsi="宋体" w:hint="eastAsia"/>
          <w:b/>
          <w:szCs w:val="21"/>
        </w:rPr>
        <w:t>转包商</w:t>
      </w:r>
      <w:proofErr w:type="gramEnd"/>
      <w:r>
        <w:rPr>
          <w:rFonts w:ascii="宋体" w:hAnsi="宋体" w:hint="eastAsia"/>
          <w:b/>
          <w:szCs w:val="21"/>
        </w:rPr>
        <w:t>(于正常维修活动之外)建造、拆毁或改装建筑物、跑道或安装设施所引起的人身伤亡或财产损失。</w:t>
      </w:r>
    </w:p>
    <w:p w:rsidR="00451A29" w:rsidRDefault="00F711DA" w:rsidP="005F2E35">
      <w:pPr>
        <w:widowControl/>
        <w:numPr>
          <w:ilvl w:val="0"/>
          <w:numId w:val="4"/>
        </w:numPr>
        <w:spacing w:afterLines="50" w:line="360" w:lineRule="auto"/>
        <w:jc w:val="left"/>
        <w:rPr>
          <w:rFonts w:ascii="宋体" w:hAnsi="宋体"/>
          <w:b/>
          <w:szCs w:val="21"/>
        </w:rPr>
        <w:pPrChange w:id="19" w:author="翟俊逸" w:date="2024-04-11T16:13:00Z">
          <w:pPr>
            <w:widowControl/>
            <w:numPr>
              <w:numId w:val="4"/>
            </w:numPr>
            <w:tabs>
              <w:tab w:val="left" w:pos="420"/>
            </w:tabs>
            <w:spacing w:afterLines="50" w:line="360" w:lineRule="auto"/>
            <w:ind w:left="420" w:hanging="420"/>
            <w:jc w:val="left"/>
          </w:pPr>
        </w:pPrChange>
      </w:pPr>
      <w:r>
        <w:rPr>
          <w:rFonts w:ascii="宋体" w:hAnsi="宋体" w:hint="eastAsia"/>
          <w:b/>
          <w:szCs w:val="21"/>
        </w:rPr>
        <w:t>由被保险人或其雇员生产、建造、改装、修理、保养、处理、销售、提供或分发的任何货物或产品，当货物或产品不再为被保险人拥有或控制之后所引起的人身伤亡或财产损失，但是此除外条款应被视为不适用于被保险人在本保单中列明的场地内对食物或饮料的提供承担的法律责任。</w:t>
      </w:r>
    </w:p>
    <w:p w:rsidR="00451A29" w:rsidRDefault="00F711DA" w:rsidP="005F2E35">
      <w:pPr>
        <w:widowControl/>
        <w:numPr>
          <w:ilvl w:val="0"/>
          <w:numId w:val="4"/>
        </w:numPr>
        <w:spacing w:afterLines="50" w:line="360" w:lineRule="auto"/>
        <w:jc w:val="left"/>
        <w:rPr>
          <w:rFonts w:ascii="宋体" w:hAnsi="宋体"/>
          <w:b/>
          <w:szCs w:val="21"/>
        </w:rPr>
        <w:pPrChange w:id="20" w:author="翟俊逸" w:date="2024-04-11T16:13:00Z">
          <w:pPr>
            <w:widowControl/>
            <w:numPr>
              <w:numId w:val="4"/>
            </w:numPr>
            <w:tabs>
              <w:tab w:val="left" w:pos="420"/>
            </w:tabs>
            <w:spacing w:afterLines="50" w:line="360" w:lineRule="auto"/>
            <w:ind w:left="420" w:hanging="420"/>
            <w:jc w:val="left"/>
          </w:pPr>
        </w:pPrChange>
      </w:pPr>
      <w:r>
        <w:rPr>
          <w:rFonts w:ascii="宋体" w:hAnsi="宋体" w:hint="eastAsia"/>
          <w:b/>
          <w:szCs w:val="21"/>
        </w:rPr>
        <w:t>本保单对任何人员在从事被保险人业务活动时遭受的人身伤害不负责赔偿，对被保险人或其相关保险人在劳工赔偿法、失业赔偿法、残疾人救济法或任何类似法律下应承担的责任不负责赔偿。</w:t>
      </w:r>
    </w:p>
    <w:p w:rsidR="00451A29" w:rsidRDefault="00F711DA" w:rsidP="005F2E35">
      <w:pPr>
        <w:widowControl/>
        <w:numPr>
          <w:ilvl w:val="0"/>
          <w:numId w:val="4"/>
        </w:numPr>
        <w:spacing w:afterLines="50" w:line="360" w:lineRule="auto"/>
        <w:jc w:val="left"/>
        <w:rPr>
          <w:rFonts w:ascii="宋体" w:hAnsi="宋体"/>
          <w:b/>
          <w:szCs w:val="21"/>
        </w:rPr>
        <w:pPrChange w:id="21" w:author="翟俊逸" w:date="2024-04-11T16:13:00Z">
          <w:pPr>
            <w:widowControl/>
            <w:numPr>
              <w:numId w:val="4"/>
            </w:numPr>
            <w:tabs>
              <w:tab w:val="left" w:pos="420"/>
            </w:tabs>
            <w:spacing w:afterLines="50" w:line="360" w:lineRule="auto"/>
            <w:ind w:left="420" w:hanging="420"/>
            <w:jc w:val="left"/>
          </w:pPr>
        </w:pPrChange>
      </w:pPr>
      <w:r>
        <w:rPr>
          <w:rFonts w:ascii="宋体" w:hAnsi="宋体" w:hint="eastAsia"/>
          <w:b/>
          <w:szCs w:val="21"/>
        </w:rPr>
        <w:t>除非经保险人事先同意，本保单对机场塔台操作产生的责任不负责赔偿。</w:t>
      </w:r>
    </w:p>
    <w:p w:rsidR="00451A29" w:rsidRDefault="00451A29" w:rsidP="005F2E35">
      <w:pPr>
        <w:spacing w:afterLines="50" w:line="360" w:lineRule="auto"/>
        <w:rPr>
          <w:rFonts w:ascii="宋体" w:hAnsi="宋体"/>
          <w:szCs w:val="21"/>
        </w:rPr>
        <w:pPrChange w:id="22" w:author="翟俊逸" w:date="2024-04-11T16:13:00Z">
          <w:pPr>
            <w:spacing w:afterLines="50" w:line="360" w:lineRule="auto"/>
          </w:pPr>
        </w:pPrChange>
      </w:pPr>
    </w:p>
    <w:p w:rsidR="00451A29" w:rsidRDefault="00451A29" w:rsidP="005F2E35">
      <w:pPr>
        <w:spacing w:afterLines="50" w:line="360" w:lineRule="auto"/>
        <w:rPr>
          <w:rFonts w:ascii="宋体" w:hAnsi="宋体"/>
          <w:szCs w:val="21"/>
        </w:rPr>
        <w:pPrChange w:id="23" w:author="翟俊逸" w:date="2024-04-11T16:13:00Z">
          <w:pPr>
            <w:spacing w:afterLines="50" w:line="360" w:lineRule="auto"/>
          </w:pPr>
        </w:pPrChange>
      </w:pPr>
    </w:p>
    <w:p w:rsidR="00451A29" w:rsidRDefault="00F711DA" w:rsidP="005F2E35">
      <w:pPr>
        <w:spacing w:afterLines="50" w:line="360" w:lineRule="auto"/>
        <w:jc w:val="center"/>
        <w:rPr>
          <w:rFonts w:ascii="宋体" w:hAnsi="宋体"/>
          <w:b/>
          <w:szCs w:val="21"/>
        </w:rPr>
        <w:pPrChange w:id="24" w:author="翟俊逸" w:date="2024-04-11T16:13:00Z">
          <w:pPr>
            <w:spacing w:afterLines="50" w:line="360" w:lineRule="auto"/>
            <w:jc w:val="center"/>
          </w:pPr>
        </w:pPrChange>
      </w:pPr>
      <w:r>
        <w:rPr>
          <w:rFonts w:ascii="宋体" w:hAnsi="宋体" w:hint="eastAsia"/>
          <w:b/>
          <w:szCs w:val="21"/>
        </w:rPr>
        <w:lastRenderedPageBreak/>
        <w:t>承保险种B 机库管理人法定责任</w:t>
      </w:r>
    </w:p>
    <w:p w:rsidR="00451A29" w:rsidRDefault="00F711DA" w:rsidP="005F2E35">
      <w:pPr>
        <w:spacing w:afterLines="50" w:line="360" w:lineRule="auto"/>
        <w:jc w:val="left"/>
        <w:rPr>
          <w:rFonts w:ascii="宋体" w:hAnsi="宋体"/>
          <w:szCs w:val="21"/>
        </w:rPr>
        <w:pPrChange w:id="25" w:author="翟俊逸" w:date="2024-04-11T16:13:00Z">
          <w:pPr>
            <w:spacing w:afterLines="50" w:line="360" w:lineRule="auto"/>
            <w:jc w:val="left"/>
          </w:pPr>
        </w:pPrChange>
      </w:pPr>
      <w:r>
        <w:rPr>
          <w:rFonts w:ascii="宋体" w:hAnsi="宋体" w:hint="eastAsia"/>
          <w:szCs w:val="21"/>
        </w:rPr>
        <w:t>保险责任：</w:t>
      </w:r>
    </w:p>
    <w:p w:rsidR="00451A29" w:rsidRDefault="00F711DA" w:rsidP="005F2E35">
      <w:pPr>
        <w:spacing w:afterLines="50" w:line="360" w:lineRule="auto"/>
        <w:ind w:firstLineChars="200" w:firstLine="420"/>
        <w:rPr>
          <w:rFonts w:ascii="宋体" w:hAnsi="宋体"/>
          <w:szCs w:val="21"/>
        </w:rPr>
        <w:pPrChange w:id="26" w:author="翟俊逸" w:date="2024-04-11T16:13:00Z">
          <w:pPr>
            <w:spacing w:afterLines="50" w:line="360" w:lineRule="auto"/>
            <w:ind w:firstLineChars="200" w:firstLine="420"/>
          </w:pPr>
        </w:pPrChange>
      </w:pPr>
      <w:r>
        <w:rPr>
          <w:rFonts w:ascii="宋体" w:hAnsi="宋体" w:hint="eastAsia"/>
          <w:szCs w:val="21"/>
        </w:rPr>
        <w:t>非</w:t>
      </w:r>
      <w:r>
        <w:rPr>
          <w:rFonts w:ascii="宋体" w:hAnsi="宋体" w:hint="eastAsia"/>
          <w:b/>
          <w:szCs w:val="21"/>
        </w:rPr>
        <w:t>被保险人</w:t>
      </w:r>
      <w:r>
        <w:rPr>
          <w:rFonts w:ascii="宋体" w:hAnsi="宋体" w:hint="eastAsia"/>
          <w:szCs w:val="21"/>
        </w:rPr>
        <w:t>拥有、租借或租赁的航空器或者航空器零备件，在飞行中或在</w:t>
      </w:r>
      <w:r>
        <w:rPr>
          <w:rFonts w:ascii="宋体" w:hAnsi="宋体" w:hint="eastAsia"/>
          <w:b/>
          <w:szCs w:val="21"/>
        </w:rPr>
        <w:t>停驶</w:t>
      </w:r>
      <w:r>
        <w:rPr>
          <w:rFonts w:ascii="宋体" w:hAnsi="宋体" w:hint="eastAsia"/>
          <w:szCs w:val="21"/>
        </w:rPr>
        <w:t>状态由</w:t>
      </w:r>
      <w:r>
        <w:rPr>
          <w:rFonts w:ascii="宋体" w:hAnsi="宋体" w:hint="eastAsia"/>
          <w:b/>
          <w:szCs w:val="21"/>
        </w:rPr>
        <w:t>被保险人</w:t>
      </w:r>
      <w:r>
        <w:rPr>
          <w:rFonts w:ascii="宋体" w:hAnsi="宋体" w:hint="eastAsia"/>
          <w:szCs w:val="21"/>
        </w:rPr>
        <w:t>或其雇员看护、保管或控制之下或者正在由被保险人或其雇员服务、处理或维护的过程中发生的</w:t>
      </w:r>
      <w:r>
        <w:rPr>
          <w:rFonts w:ascii="宋体" w:hAnsi="宋体" w:hint="eastAsia"/>
          <w:b/>
          <w:szCs w:val="21"/>
        </w:rPr>
        <w:t>财产损失</w:t>
      </w:r>
      <w:r>
        <w:rPr>
          <w:rFonts w:ascii="宋体" w:hAnsi="宋体" w:hint="eastAsia"/>
          <w:szCs w:val="21"/>
        </w:rPr>
        <w:t>。</w:t>
      </w:r>
    </w:p>
    <w:p w:rsidR="00451A29" w:rsidRDefault="00F711DA" w:rsidP="005F2E35">
      <w:pPr>
        <w:spacing w:afterLines="50" w:line="360" w:lineRule="auto"/>
        <w:jc w:val="left"/>
        <w:rPr>
          <w:rFonts w:ascii="宋体" w:hAnsi="宋体"/>
          <w:b/>
          <w:szCs w:val="21"/>
        </w:rPr>
        <w:pPrChange w:id="27" w:author="翟俊逸" w:date="2024-04-11T16:13:00Z">
          <w:pPr>
            <w:spacing w:afterLines="50" w:line="360" w:lineRule="auto"/>
            <w:jc w:val="left"/>
          </w:pPr>
        </w:pPrChange>
      </w:pPr>
      <w:r>
        <w:rPr>
          <w:rFonts w:ascii="宋体" w:hAnsi="宋体" w:hint="eastAsia"/>
          <w:b/>
          <w:szCs w:val="21"/>
        </w:rPr>
        <w:t>承保险种B除外条款</w:t>
      </w:r>
    </w:p>
    <w:p w:rsidR="00451A29" w:rsidRDefault="00F711DA" w:rsidP="005F2E35">
      <w:pPr>
        <w:spacing w:afterLines="50" w:line="360" w:lineRule="auto"/>
        <w:rPr>
          <w:rFonts w:ascii="宋体" w:hAnsi="宋体"/>
          <w:b/>
          <w:szCs w:val="21"/>
        </w:rPr>
        <w:pPrChange w:id="28" w:author="翟俊逸" w:date="2024-04-11T16:13:00Z">
          <w:pPr>
            <w:spacing w:afterLines="50" w:line="360" w:lineRule="auto"/>
          </w:pPr>
        </w:pPrChange>
      </w:pPr>
      <w:r>
        <w:rPr>
          <w:rFonts w:ascii="宋体" w:hAnsi="宋体" w:hint="eastAsia"/>
          <w:b/>
          <w:szCs w:val="21"/>
        </w:rPr>
        <w:t>本部分应遵循下列除外条款：</w:t>
      </w:r>
    </w:p>
    <w:p w:rsidR="00451A29" w:rsidRDefault="00F711DA" w:rsidP="005F2E35">
      <w:pPr>
        <w:widowControl/>
        <w:numPr>
          <w:ilvl w:val="0"/>
          <w:numId w:val="5"/>
        </w:numPr>
        <w:spacing w:afterLines="50" w:line="360" w:lineRule="auto"/>
        <w:jc w:val="left"/>
        <w:rPr>
          <w:rFonts w:ascii="宋体" w:hAnsi="宋体"/>
          <w:b/>
          <w:szCs w:val="21"/>
        </w:rPr>
        <w:pPrChange w:id="29" w:author="翟俊逸" w:date="2024-04-11T16:13:00Z">
          <w:pPr>
            <w:widowControl/>
            <w:numPr>
              <w:numId w:val="5"/>
            </w:numPr>
            <w:tabs>
              <w:tab w:val="left" w:pos="567"/>
            </w:tabs>
            <w:spacing w:afterLines="50" w:line="360" w:lineRule="auto"/>
            <w:ind w:left="567" w:hanging="567"/>
            <w:jc w:val="left"/>
          </w:pPr>
        </w:pPrChange>
      </w:pPr>
      <w:r>
        <w:rPr>
          <w:rFonts w:ascii="宋体" w:hAnsi="宋体" w:hint="eastAsia"/>
          <w:b/>
          <w:szCs w:val="21"/>
        </w:rPr>
        <w:t>任何种类的工作制服、穿戴物品、私人财物或货物的财产损失。</w:t>
      </w:r>
    </w:p>
    <w:p w:rsidR="00451A29" w:rsidRDefault="00F711DA" w:rsidP="005F2E35">
      <w:pPr>
        <w:widowControl/>
        <w:numPr>
          <w:ilvl w:val="0"/>
          <w:numId w:val="5"/>
        </w:numPr>
        <w:spacing w:afterLines="50" w:line="360" w:lineRule="auto"/>
        <w:jc w:val="left"/>
        <w:rPr>
          <w:rFonts w:ascii="宋体" w:hAnsi="宋体"/>
          <w:b/>
          <w:szCs w:val="21"/>
        </w:rPr>
        <w:pPrChange w:id="30" w:author="翟俊逸" w:date="2024-04-11T16:13:00Z">
          <w:pPr>
            <w:widowControl/>
            <w:numPr>
              <w:numId w:val="5"/>
            </w:numPr>
            <w:tabs>
              <w:tab w:val="left" w:pos="567"/>
            </w:tabs>
            <w:spacing w:afterLines="50" w:line="360" w:lineRule="auto"/>
            <w:ind w:left="567" w:hanging="567"/>
            <w:jc w:val="left"/>
          </w:pPr>
        </w:pPrChange>
      </w:pPr>
      <w:r>
        <w:rPr>
          <w:rFonts w:ascii="宋体" w:hAnsi="宋体" w:hint="eastAsia"/>
          <w:b/>
          <w:szCs w:val="21"/>
        </w:rPr>
        <w:t>被保险人租用、租赁或借用的飞机或飞机设备的财产损失。</w:t>
      </w:r>
    </w:p>
    <w:p w:rsidR="00451A29" w:rsidRDefault="00451A29" w:rsidP="005F2E35">
      <w:pPr>
        <w:spacing w:afterLines="50" w:line="360" w:lineRule="auto"/>
        <w:rPr>
          <w:rFonts w:ascii="宋体" w:hAnsi="宋体"/>
          <w:szCs w:val="21"/>
        </w:rPr>
        <w:pPrChange w:id="31" w:author="翟俊逸" w:date="2024-04-11T16:13:00Z">
          <w:pPr>
            <w:spacing w:afterLines="50" w:line="360" w:lineRule="auto"/>
          </w:pPr>
        </w:pPrChange>
      </w:pPr>
    </w:p>
    <w:p w:rsidR="00451A29" w:rsidRDefault="00F711DA" w:rsidP="005F2E35">
      <w:pPr>
        <w:spacing w:afterLines="50" w:line="360" w:lineRule="auto"/>
        <w:jc w:val="center"/>
        <w:rPr>
          <w:rFonts w:ascii="宋体" w:hAnsi="宋体"/>
          <w:b/>
          <w:szCs w:val="21"/>
        </w:rPr>
        <w:pPrChange w:id="32" w:author="翟俊逸" w:date="2024-04-11T16:13:00Z">
          <w:pPr>
            <w:spacing w:afterLines="50" w:line="360" w:lineRule="auto"/>
            <w:jc w:val="center"/>
          </w:pPr>
        </w:pPrChange>
      </w:pPr>
      <w:r>
        <w:rPr>
          <w:rFonts w:ascii="宋体" w:hAnsi="宋体" w:hint="eastAsia"/>
          <w:b/>
          <w:szCs w:val="21"/>
        </w:rPr>
        <w:t>抗辩及结案费用</w:t>
      </w:r>
    </w:p>
    <w:p w:rsidR="00451A29" w:rsidRDefault="00F711DA" w:rsidP="005F2E35">
      <w:pPr>
        <w:spacing w:afterLines="50" w:line="360" w:lineRule="auto"/>
        <w:rPr>
          <w:rFonts w:ascii="宋体" w:hAnsi="宋体"/>
          <w:b/>
          <w:szCs w:val="21"/>
        </w:rPr>
        <w:pPrChange w:id="33" w:author="翟俊逸" w:date="2024-04-11T16:13:00Z">
          <w:pPr>
            <w:spacing w:afterLines="50" w:line="360" w:lineRule="auto"/>
          </w:pPr>
        </w:pPrChange>
      </w:pPr>
      <w:r>
        <w:rPr>
          <w:rFonts w:ascii="宋体" w:hAnsi="宋体" w:hint="eastAsia"/>
          <w:b/>
          <w:szCs w:val="21"/>
        </w:rPr>
        <w:t>保险人在本部</w:t>
      </w:r>
      <w:proofErr w:type="gramStart"/>
      <w:r>
        <w:rPr>
          <w:rFonts w:ascii="宋体" w:hAnsi="宋体" w:hint="eastAsia"/>
          <w:b/>
          <w:szCs w:val="21"/>
        </w:rPr>
        <w:t>分提供</w:t>
      </w:r>
      <w:proofErr w:type="gramEnd"/>
      <w:r>
        <w:rPr>
          <w:rFonts w:ascii="宋体" w:hAnsi="宋体" w:hint="eastAsia"/>
          <w:b/>
          <w:szCs w:val="21"/>
        </w:rPr>
        <w:t>以下保障：</w:t>
      </w:r>
    </w:p>
    <w:p w:rsidR="00451A29" w:rsidRDefault="00F711DA" w:rsidP="005F2E35">
      <w:pPr>
        <w:spacing w:afterLines="50" w:line="360" w:lineRule="auto"/>
        <w:ind w:left="413" w:hangingChars="196" w:hanging="413"/>
        <w:rPr>
          <w:rFonts w:ascii="宋体" w:hAnsi="宋体"/>
          <w:szCs w:val="21"/>
        </w:rPr>
        <w:pPrChange w:id="34" w:author="翟俊逸" w:date="2024-04-11T16:13:00Z">
          <w:pPr>
            <w:spacing w:afterLines="50" w:line="360" w:lineRule="auto"/>
            <w:ind w:left="413" w:hangingChars="196" w:hanging="413"/>
          </w:pPr>
        </w:pPrChange>
      </w:pPr>
      <w:r>
        <w:rPr>
          <w:rFonts w:ascii="宋体" w:hAnsi="宋体" w:hint="eastAsia"/>
          <w:b/>
          <w:szCs w:val="21"/>
        </w:rPr>
        <w:t>1.</w:t>
      </w:r>
      <w:r>
        <w:rPr>
          <w:rFonts w:ascii="宋体" w:hAnsi="宋体" w:hint="eastAsia"/>
          <w:szCs w:val="21"/>
        </w:rPr>
        <w:t>关于就</w:t>
      </w:r>
      <w:r>
        <w:rPr>
          <w:rFonts w:ascii="宋体" w:hAnsi="宋体" w:hint="eastAsia"/>
          <w:b/>
          <w:szCs w:val="21"/>
        </w:rPr>
        <w:t>人身伤亡</w:t>
      </w:r>
      <w:r>
        <w:rPr>
          <w:rFonts w:ascii="宋体" w:hAnsi="宋体" w:hint="eastAsia"/>
          <w:szCs w:val="21"/>
        </w:rPr>
        <w:t>、</w:t>
      </w:r>
      <w:r>
        <w:rPr>
          <w:rFonts w:ascii="宋体" w:hAnsi="宋体" w:hint="eastAsia"/>
          <w:b/>
          <w:szCs w:val="21"/>
        </w:rPr>
        <w:t>财产损失</w:t>
      </w:r>
      <w:r>
        <w:rPr>
          <w:rFonts w:ascii="宋体" w:hAnsi="宋体" w:hint="eastAsia"/>
          <w:szCs w:val="21"/>
        </w:rPr>
        <w:t>或丧失使用起诉</w:t>
      </w:r>
      <w:r>
        <w:rPr>
          <w:rFonts w:ascii="宋体" w:hAnsi="宋体" w:hint="eastAsia"/>
          <w:b/>
          <w:szCs w:val="21"/>
        </w:rPr>
        <w:t>被保险人</w:t>
      </w:r>
      <w:r>
        <w:rPr>
          <w:rFonts w:ascii="宋体" w:hAnsi="宋体" w:hint="eastAsia"/>
          <w:szCs w:val="21"/>
        </w:rPr>
        <w:t>的案件，即使上述的诉讼是无根据的、伪造的、欺诈的，保险人将予以抗辩，但如果保险人认为有利，保险人可以进行调查、协商、解决上述索赔或诉讼。</w:t>
      </w:r>
    </w:p>
    <w:p w:rsidR="00451A29" w:rsidRDefault="00F711DA" w:rsidP="005F2E35">
      <w:pPr>
        <w:spacing w:afterLines="50" w:line="360" w:lineRule="auto"/>
        <w:rPr>
          <w:rFonts w:ascii="宋体" w:hAnsi="宋体"/>
          <w:szCs w:val="21"/>
        </w:rPr>
        <w:pPrChange w:id="35" w:author="翟俊逸" w:date="2024-04-11T16:13:00Z">
          <w:pPr>
            <w:spacing w:afterLines="50" w:line="360" w:lineRule="auto"/>
          </w:pPr>
        </w:pPrChange>
      </w:pPr>
      <w:r>
        <w:rPr>
          <w:rFonts w:ascii="宋体" w:hAnsi="宋体" w:hint="eastAsia"/>
          <w:b/>
          <w:szCs w:val="21"/>
        </w:rPr>
        <w:t xml:space="preserve">2.  </w:t>
      </w:r>
      <w:r>
        <w:rPr>
          <w:rFonts w:ascii="宋体" w:hAnsi="宋体" w:hint="eastAsia"/>
          <w:szCs w:val="21"/>
        </w:rPr>
        <w:t>支付下列费用</w:t>
      </w:r>
    </w:p>
    <w:p w:rsidR="00451A29" w:rsidRDefault="00F711DA" w:rsidP="005F2E35">
      <w:pPr>
        <w:spacing w:afterLines="50" w:line="360" w:lineRule="auto"/>
        <w:rPr>
          <w:rFonts w:ascii="宋体" w:hAnsi="宋体"/>
          <w:szCs w:val="21"/>
        </w:rPr>
        <w:pPrChange w:id="36" w:author="翟俊逸" w:date="2024-04-11T16:13:00Z">
          <w:pPr>
            <w:spacing w:afterLines="50" w:line="360" w:lineRule="auto"/>
          </w:pPr>
        </w:pPrChange>
      </w:pPr>
      <w:r>
        <w:rPr>
          <w:rFonts w:ascii="宋体" w:hAnsi="宋体" w:hint="eastAsia"/>
          <w:szCs w:val="21"/>
        </w:rPr>
        <w:t xml:space="preserve">  2.1 由于抗辩产生的费用；</w:t>
      </w:r>
    </w:p>
    <w:p w:rsidR="00451A29" w:rsidRDefault="00F711DA" w:rsidP="005F2E35">
      <w:pPr>
        <w:spacing w:afterLines="50" w:line="360" w:lineRule="auto"/>
        <w:ind w:left="525" w:hangingChars="250" w:hanging="525"/>
        <w:rPr>
          <w:rFonts w:ascii="宋体" w:hAnsi="宋体"/>
          <w:szCs w:val="21"/>
        </w:rPr>
        <w:pPrChange w:id="37" w:author="翟俊逸" w:date="2024-04-11T16:13:00Z">
          <w:pPr>
            <w:spacing w:afterLines="50" w:line="360" w:lineRule="auto"/>
            <w:ind w:left="525" w:hangingChars="250" w:hanging="525"/>
          </w:pPr>
        </w:pPrChange>
      </w:pPr>
      <w:r>
        <w:rPr>
          <w:rFonts w:ascii="宋体" w:hAnsi="宋体" w:hint="eastAsia"/>
          <w:szCs w:val="21"/>
        </w:rPr>
        <w:t xml:space="preserve">  2.2 </w:t>
      </w:r>
      <w:r>
        <w:rPr>
          <w:rFonts w:ascii="宋体" w:hAnsi="宋体" w:hint="eastAsia"/>
          <w:color w:val="000000"/>
          <w:szCs w:val="21"/>
        </w:rPr>
        <w:t>为释放扣押财产或者在诉讼抗辩中发生的保证金，该保证金不超过本保险单所适用责任限额，但保险人没有申请或提交该保证金的义务；</w:t>
      </w:r>
    </w:p>
    <w:p w:rsidR="00451A29" w:rsidRDefault="00F711DA" w:rsidP="005F2E35">
      <w:pPr>
        <w:spacing w:afterLines="50" w:line="360" w:lineRule="auto"/>
        <w:ind w:leftChars="140" w:left="609" w:hangingChars="150" w:hanging="315"/>
        <w:rPr>
          <w:rFonts w:ascii="宋体" w:hAnsi="宋体"/>
          <w:szCs w:val="21"/>
        </w:rPr>
        <w:pPrChange w:id="38" w:author="翟俊逸" w:date="2024-04-11T16:13:00Z">
          <w:pPr>
            <w:spacing w:afterLines="50" w:line="360" w:lineRule="auto"/>
            <w:ind w:leftChars="140" w:left="609" w:hangingChars="150" w:hanging="315"/>
          </w:pPr>
        </w:pPrChange>
      </w:pPr>
      <w:r>
        <w:rPr>
          <w:rFonts w:ascii="宋体" w:hAnsi="宋体" w:hint="eastAsia"/>
          <w:szCs w:val="21"/>
        </w:rPr>
        <w:t xml:space="preserve">2.3 </w:t>
      </w:r>
      <w:r>
        <w:rPr>
          <w:rFonts w:ascii="宋体" w:hAnsi="宋体" w:hint="eastAsia"/>
          <w:b/>
          <w:szCs w:val="21"/>
        </w:rPr>
        <w:t>被保险人</w:t>
      </w:r>
      <w:r>
        <w:rPr>
          <w:rFonts w:ascii="宋体" w:hAnsi="宋体" w:hint="eastAsia"/>
          <w:szCs w:val="21"/>
        </w:rPr>
        <w:t>需要承担的可恢复类费用以及法院判决生效日至保险人支付</w:t>
      </w:r>
      <w:proofErr w:type="gramStart"/>
      <w:r>
        <w:rPr>
          <w:rFonts w:ascii="宋体" w:hAnsi="宋体" w:hint="eastAsia"/>
          <w:szCs w:val="21"/>
        </w:rPr>
        <w:t>赔款日</w:t>
      </w:r>
      <w:proofErr w:type="gramEnd"/>
      <w:r>
        <w:rPr>
          <w:rFonts w:ascii="宋体" w:hAnsi="宋体" w:hint="eastAsia"/>
          <w:szCs w:val="21"/>
        </w:rPr>
        <w:t>之间产生的利息。如果法院判决的金额超过适用的累计保单责任限额，保险人将按照适用的责任限额占判决金额的百分比支付该部分的费用和利息。</w:t>
      </w:r>
    </w:p>
    <w:p w:rsidR="00451A29" w:rsidRDefault="00F711DA" w:rsidP="005F2E35">
      <w:pPr>
        <w:spacing w:afterLines="50" w:line="360" w:lineRule="auto"/>
        <w:ind w:leftChars="280" w:left="588"/>
        <w:rPr>
          <w:rFonts w:ascii="宋体" w:hAnsi="宋体"/>
          <w:szCs w:val="21"/>
        </w:rPr>
        <w:pPrChange w:id="39" w:author="翟俊逸" w:date="2024-04-11T16:13:00Z">
          <w:pPr>
            <w:spacing w:afterLines="50" w:line="360" w:lineRule="auto"/>
            <w:ind w:leftChars="280" w:left="588"/>
          </w:pPr>
        </w:pPrChange>
      </w:pPr>
      <w:r>
        <w:rPr>
          <w:rFonts w:ascii="宋体" w:hAnsi="宋体" w:hint="eastAsia"/>
          <w:szCs w:val="21"/>
        </w:rPr>
        <w:t>上述费用的发生需经保险人认可，费用额度附加在本部分适用责任限额之上。</w:t>
      </w:r>
    </w:p>
    <w:p w:rsidR="00451A29" w:rsidRDefault="00451A29" w:rsidP="005F2E35">
      <w:pPr>
        <w:spacing w:afterLines="50" w:line="360" w:lineRule="auto"/>
        <w:jc w:val="center"/>
        <w:rPr>
          <w:rFonts w:ascii="宋体" w:hAnsi="宋体"/>
          <w:b/>
          <w:szCs w:val="21"/>
        </w:rPr>
        <w:pPrChange w:id="40" w:author="翟俊逸" w:date="2024-04-11T16:13:00Z">
          <w:pPr>
            <w:spacing w:afterLines="50" w:line="360" w:lineRule="auto"/>
            <w:jc w:val="center"/>
          </w:pPr>
        </w:pPrChange>
      </w:pPr>
    </w:p>
    <w:p w:rsidR="00451A29" w:rsidRDefault="00F711DA" w:rsidP="005F2E35">
      <w:pPr>
        <w:spacing w:afterLines="50" w:line="360" w:lineRule="auto"/>
        <w:jc w:val="center"/>
        <w:rPr>
          <w:rFonts w:ascii="宋体" w:hAnsi="宋体"/>
          <w:b/>
          <w:szCs w:val="21"/>
        </w:rPr>
        <w:pPrChange w:id="41" w:author="翟俊逸" w:date="2024-04-11T16:13:00Z">
          <w:pPr>
            <w:spacing w:afterLines="50" w:line="360" w:lineRule="auto"/>
            <w:jc w:val="center"/>
          </w:pPr>
        </w:pPrChange>
      </w:pPr>
      <w:r>
        <w:rPr>
          <w:rFonts w:ascii="宋体" w:hAnsi="宋体" w:hint="eastAsia"/>
          <w:b/>
          <w:szCs w:val="21"/>
        </w:rPr>
        <w:t>适用于承保险种A和B的除外责任</w:t>
      </w:r>
    </w:p>
    <w:p w:rsidR="00451A29" w:rsidRDefault="00F711DA" w:rsidP="005F2E35">
      <w:pPr>
        <w:spacing w:afterLines="50" w:line="360" w:lineRule="auto"/>
        <w:ind w:firstLineChars="200" w:firstLine="422"/>
        <w:rPr>
          <w:rFonts w:ascii="宋体" w:hAnsi="宋体"/>
          <w:b/>
          <w:szCs w:val="21"/>
        </w:rPr>
        <w:pPrChange w:id="42" w:author="翟俊逸" w:date="2024-04-11T16:13:00Z">
          <w:pPr>
            <w:spacing w:afterLines="50" w:line="360" w:lineRule="auto"/>
            <w:ind w:firstLineChars="200" w:firstLine="422"/>
          </w:pPr>
        </w:pPrChange>
      </w:pPr>
      <w:r>
        <w:rPr>
          <w:rFonts w:ascii="宋体" w:hAnsi="宋体" w:hint="eastAsia"/>
          <w:b/>
          <w:szCs w:val="21"/>
        </w:rPr>
        <w:t>本保单不承担被保险人或其雇员、合同承包商或</w:t>
      </w:r>
      <w:proofErr w:type="gramStart"/>
      <w:r>
        <w:rPr>
          <w:rFonts w:ascii="宋体" w:hAnsi="宋体" w:hint="eastAsia"/>
          <w:b/>
          <w:szCs w:val="21"/>
        </w:rPr>
        <w:t>转包商</w:t>
      </w:r>
      <w:proofErr w:type="gramEnd"/>
      <w:r>
        <w:rPr>
          <w:rFonts w:ascii="宋体" w:hAnsi="宋体" w:hint="eastAsia"/>
          <w:b/>
          <w:szCs w:val="21"/>
        </w:rPr>
        <w:t>可能应该负责的对于改善任何工艺不善而产生的相关费用(但此限制不应排除由上述工艺不善引发的后果损失)。</w:t>
      </w:r>
    </w:p>
    <w:p w:rsidR="00451A29" w:rsidRDefault="00F711DA" w:rsidP="005F2E35">
      <w:pPr>
        <w:spacing w:afterLines="50" w:line="360" w:lineRule="auto"/>
        <w:ind w:firstLineChars="200" w:firstLine="422"/>
        <w:jc w:val="center"/>
        <w:rPr>
          <w:rFonts w:ascii="宋体" w:hAnsi="宋体"/>
          <w:b/>
          <w:szCs w:val="21"/>
        </w:rPr>
        <w:pPrChange w:id="43" w:author="翟俊逸" w:date="2024-04-11T16:13:00Z">
          <w:pPr>
            <w:spacing w:afterLines="50" w:line="360" w:lineRule="auto"/>
            <w:ind w:firstLineChars="200" w:firstLine="422"/>
            <w:jc w:val="center"/>
          </w:pPr>
        </w:pPrChange>
      </w:pPr>
      <w:r>
        <w:rPr>
          <w:rFonts w:ascii="宋体" w:hAnsi="宋体" w:hint="eastAsia"/>
          <w:b/>
          <w:szCs w:val="21"/>
        </w:rPr>
        <w:t>定义</w:t>
      </w:r>
    </w:p>
    <w:p w:rsidR="00451A29" w:rsidRDefault="00F711DA" w:rsidP="005F2E35">
      <w:pPr>
        <w:spacing w:afterLines="50" w:line="360" w:lineRule="auto"/>
        <w:ind w:firstLineChars="100" w:firstLine="210"/>
        <w:rPr>
          <w:rFonts w:ascii="宋体" w:hAnsi="宋体"/>
          <w:szCs w:val="21"/>
        </w:rPr>
        <w:pPrChange w:id="44" w:author="翟俊逸" w:date="2024-04-11T16:13:00Z">
          <w:pPr>
            <w:spacing w:afterLines="50" w:line="360" w:lineRule="auto"/>
            <w:ind w:firstLineChars="100" w:firstLine="210"/>
          </w:pPr>
        </w:pPrChange>
      </w:pPr>
      <w:r>
        <w:rPr>
          <w:rFonts w:ascii="宋体" w:hAnsi="宋体" w:hint="eastAsia"/>
          <w:szCs w:val="21"/>
        </w:rPr>
        <w:t>对于本部分保险条款中使用的下述词语适用以下对该词语的解释：</w:t>
      </w:r>
    </w:p>
    <w:p w:rsidR="00451A29" w:rsidRDefault="00F711DA" w:rsidP="005F2E35">
      <w:pPr>
        <w:spacing w:afterLines="50" w:line="360" w:lineRule="auto"/>
        <w:ind w:firstLineChars="100" w:firstLine="211"/>
        <w:rPr>
          <w:rFonts w:ascii="宋体" w:hAnsi="宋体"/>
          <w:b/>
          <w:szCs w:val="21"/>
        </w:rPr>
        <w:pPrChange w:id="45" w:author="翟俊逸" w:date="2024-04-11T16:13:00Z">
          <w:pPr>
            <w:spacing w:afterLines="50" w:line="360" w:lineRule="auto"/>
            <w:ind w:firstLineChars="100" w:firstLine="211"/>
          </w:pPr>
        </w:pPrChange>
      </w:pPr>
      <w:r>
        <w:rPr>
          <w:rFonts w:ascii="宋体" w:hAnsi="宋体" w:hint="eastAsia"/>
          <w:b/>
          <w:szCs w:val="21"/>
        </w:rPr>
        <w:t>1. 人身伤亡</w:t>
      </w:r>
    </w:p>
    <w:p w:rsidR="00451A29" w:rsidRDefault="00F711DA" w:rsidP="005F2E35">
      <w:pPr>
        <w:spacing w:afterLines="50" w:line="360" w:lineRule="auto"/>
        <w:ind w:firstLineChars="200" w:firstLine="422"/>
        <w:rPr>
          <w:rFonts w:ascii="宋体" w:hAnsi="宋体"/>
          <w:szCs w:val="21"/>
        </w:rPr>
        <w:pPrChange w:id="46" w:author="翟俊逸" w:date="2024-04-11T16:13:00Z">
          <w:pPr>
            <w:spacing w:afterLines="50" w:line="360" w:lineRule="auto"/>
            <w:ind w:firstLineChars="200" w:firstLine="422"/>
          </w:pPr>
        </w:pPrChange>
      </w:pPr>
      <w:r>
        <w:rPr>
          <w:rFonts w:ascii="宋体" w:hAnsi="宋体" w:hint="eastAsia"/>
          <w:b/>
          <w:szCs w:val="21"/>
        </w:rPr>
        <w:t>人身</w:t>
      </w:r>
      <w:proofErr w:type="gramStart"/>
      <w:r>
        <w:rPr>
          <w:rFonts w:ascii="宋体" w:hAnsi="宋体" w:hint="eastAsia"/>
          <w:b/>
          <w:szCs w:val="21"/>
        </w:rPr>
        <w:t>伤亡</w:t>
      </w:r>
      <w:r>
        <w:rPr>
          <w:rFonts w:ascii="宋体" w:hAnsi="宋体" w:hint="eastAsia"/>
          <w:szCs w:val="21"/>
        </w:rPr>
        <w:t>指</w:t>
      </w:r>
      <w:proofErr w:type="gramEnd"/>
      <w:r>
        <w:rPr>
          <w:rFonts w:ascii="宋体" w:hAnsi="宋体" w:hint="eastAsia"/>
          <w:szCs w:val="21"/>
        </w:rPr>
        <w:t>身体受伤，疾病以及由此引起的死亡。</w:t>
      </w:r>
    </w:p>
    <w:p w:rsidR="00451A29" w:rsidRDefault="00F711DA" w:rsidP="005F2E35">
      <w:pPr>
        <w:spacing w:afterLines="50" w:line="360" w:lineRule="auto"/>
        <w:ind w:firstLineChars="100" w:firstLine="211"/>
        <w:rPr>
          <w:rFonts w:ascii="宋体" w:hAnsi="宋体"/>
          <w:b/>
          <w:szCs w:val="21"/>
        </w:rPr>
        <w:pPrChange w:id="47" w:author="翟俊逸" w:date="2024-04-11T16:13:00Z">
          <w:pPr>
            <w:spacing w:afterLines="50" w:line="360" w:lineRule="auto"/>
            <w:ind w:firstLineChars="100" w:firstLine="211"/>
          </w:pPr>
        </w:pPrChange>
      </w:pPr>
      <w:r>
        <w:rPr>
          <w:rFonts w:ascii="宋体" w:hAnsi="宋体" w:hint="eastAsia"/>
          <w:b/>
          <w:szCs w:val="21"/>
        </w:rPr>
        <w:t>2. 飞行</w:t>
      </w:r>
    </w:p>
    <w:p w:rsidR="00451A29" w:rsidRDefault="00F711DA" w:rsidP="005F2E35">
      <w:pPr>
        <w:spacing w:afterLines="50" w:line="360" w:lineRule="auto"/>
        <w:ind w:leftChars="280" w:left="588"/>
        <w:rPr>
          <w:rFonts w:ascii="宋体" w:hAnsi="宋体"/>
          <w:szCs w:val="21"/>
        </w:rPr>
        <w:pPrChange w:id="48" w:author="翟俊逸" w:date="2024-04-11T16:13:00Z">
          <w:pPr>
            <w:spacing w:afterLines="50" w:line="360" w:lineRule="auto"/>
            <w:ind w:leftChars="280" w:left="588"/>
          </w:pPr>
        </w:pPrChange>
      </w:pPr>
      <w:r>
        <w:rPr>
          <w:rFonts w:ascii="宋体" w:hAnsi="宋体" w:hint="eastAsia"/>
          <w:szCs w:val="21"/>
        </w:rPr>
        <w:t>指从被保险飞机为起飞向前移动开始，包括在空中飞行，直到其完成着陆滑跑的全部过程。对于螺旋</w:t>
      </w:r>
      <w:proofErr w:type="gramStart"/>
      <w:r>
        <w:rPr>
          <w:rFonts w:ascii="宋体" w:hAnsi="宋体" w:hint="eastAsia"/>
          <w:szCs w:val="21"/>
        </w:rPr>
        <w:t>翼</w:t>
      </w:r>
      <w:proofErr w:type="gramEnd"/>
      <w:r>
        <w:rPr>
          <w:rFonts w:ascii="宋体" w:hAnsi="宋体" w:hint="eastAsia"/>
          <w:szCs w:val="21"/>
        </w:rPr>
        <w:t>飞机，只要其旋翼在发动机带动下运转就应被视作飞行。</w:t>
      </w:r>
    </w:p>
    <w:p w:rsidR="00451A29" w:rsidRDefault="00F711DA" w:rsidP="005F2E35">
      <w:pPr>
        <w:spacing w:afterLines="50" w:line="360" w:lineRule="auto"/>
        <w:ind w:firstLineChars="100" w:firstLine="211"/>
        <w:rPr>
          <w:rFonts w:ascii="宋体" w:hAnsi="宋体"/>
          <w:b/>
          <w:szCs w:val="21"/>
        </w:rPr>
        <w:pPrChange w:id="49" w:author="翟俊逸" w:date="2024-04-11T16:13:00Z">
          <w:pPr>
            <w:spacing w:afterLines="50" w:line="360" w:lineRule="auto"/>
            <w:ind w:firstLineChars="100" w:firstLine="211"/>
          </w:pPr>
        </w:pPrChange>
      </w:pPr>
      <w:r>
        <w:rPr>
          <w:rFonts w:ascii="宋体" w:hAnsi="宋体" w:hint="eastAsia"/>
          <w:b/>
          <w:szCs w:val="21"/>
        </w:rPr>
        <w:t>3. 被保险人</w:t>
      </w:r>
    </w:p>
    <w:p w:rsidR="00451A29" w:rsidRDefault="00F711DA" w:rsidP="005F2E35">
      <w:pPr>
        <w:spacing w:afterLines="50" w:line="360" w:lineRule="auto"/>
        <w:ind w:leftChars="280" w:left="588"/>
        <w:rPr>
          <w:rFonts w:ascii="宋体" w:hAnsi="宋体"/>
          <w:szCs w:val="21"/>
        </w:rPr>
        <w:pPrChange w:id="50" w:author="翟俊逸" w:date="2024-04-11T16:13:00Z">
          <w:pPr>
            <w:spacing w:afterLines="50" w:line="360" w:lineRule="auto"/>
            <w:ind w:leftChars="280" w:left="588"/>
          </w:pPr>
        </w:pPrChange>
      </w:pPr>
      <w:r>
        <w:rPr>
          <w:rFonts w:ascii="宋体" w:hAnsi="宋体" w:hint="eastAsia"/>
          <w:b/>
          <w:szCs w:val="21"/>
        </w:rPr>
        <w:t>被保险人</w:t>
      </w:r>
      <w:r>
        <w:rPr>
          <w:rFonts w:ascii="宋体" w:hAnsi="宋体" w:hint="eastAsia"/>
          <w:szCs w:val="21"/>
        </w:rPr>
        <w:t>指明细表中列明的</w:t>
      </w:r>
      <w:r>
        <w:rPr>
          <w:rFonts w:ascii="宋体" w:hAnsi="宋体" w:hint="eastAsia"/>
          <w:b/>
          <w:szCs w:val="21"/>
        </w:rPr>
        <w:t>被保险人</w:t>
      </w:r>
      <w:r>
        <w:rPr>
          <w:rFonts w:ascii="宋体" w:hAnsi="宋体" w:hint="eastAsia"/>
          <w:szCs w:val="21"/>
        </w:rPr>
        <w:t>，包括在其职权范围内行事的执行官、雇员、合伙人、董事及股东。</w:t>
      </w:r>
    </w:p>
    <w:p w:rsidR="00451A29" w:rsidRDefault="00F711DA" w:rsidP="005F2E35">
      <w:pPr>
        <w:spacing w:afterLines="50" w:line="360" w:lineRule="auto"/>
        <w:ind w:firstLineChars="100" w:firstLine="211"/>
        <w:rPr>
          <w:rFonts w:ascii="宋体" w:hAnsi="宋体"/>
          <w:b/>
          <w:szCs w:val="21"/>
        </w:rPr>
        <w:pPrChange w:id="51" w:author="翟俊逸" w:date="2024-04-11T16:13:00Z">
          <w:pPr>
            <w:spacing w:afterLines="50" w:line="360" w:lineRule="auto"/>
            <w:ind w:firstLineChars="100" w:firstLine="211"/>
          </w:pPr>
        </w:pPrChange>
      </w:pPr>
      <w:r>
        <w:rPr>
          <w:rFonts w:ascii="宋体" w:hAnsi="宋体" w:hint="eastAsia"/>
          <w:b/>
          <w:szCs w:val="21"/>
        </w:rPr>
        <w:t>4. 事故</w:t>
      </w:r>
    </w:p>
    <w:p w:rsidR="00451A29" w:rsidRDefault="00F711DA" w:rsidP="005F2E35">
      <w:pPr>
        <w:spacing w:afterLines="50" w:line="360" w:lineRule="auto"/>
        <w:ind w:leftChars="210" w:left="441"/>
        <w:rPr>
          <w:rFonts w:ascii="宋体" w:hAnsi="宋体"/>
          <w:szCs w:val="21"/>
        </w:rPr>
        <w:pPrChange w:id="52" w:author="翟俊逸" w:date="2024-04-11T16:13:00Z">
          <w:pPr>
            <w:spacing w:afterLines="50" w:line="360" w:lineRule="auto"/>
            <w:ind w:leftChars="210" w:left="441"/>
          </w:pPr>
        </w:pPrChange>
      </w:pPr>
      <w:r>
        <w:rPr>
          <w:rFonts w:ascii="宋体" w:hAnsi="宋体" w:hint="eastAsia"/>
          <w:b/>
          <w:szCs w:val="21"/>
        </w:rPr>
        <w:t>事故</w:t>
      </w:r>
      <w:r>
        <w:rPr>
          <w:rFonts w:ascii="宋体" w:hAnsi="宋体" w:hint="eastAsia"/>
          <w:szCs w:val="21"/>
        </w:rPr>
        <w:t>指在保单有效期内发生的，导致</w:t>
      </w:r>
      <w:r>
        <w:rPr>
          <w:rFonts w:ascii="宋体" w:hAnsi="宋体" w:hint="eastAsia"/>
          <w:b/>
          <w:szCs w:val="21"/>
        </w:rPr>
        <w:t>人身伤亡</w:t>
      </w:r>
      <w:r>
        <w:rPr>
          <w:rFonts w:ascii="宋体" w:hAnsi="宋体" w:hint="eastAsia"/>
          <w:szCs w:val="21"/>
        </w:rPr>
        <w:t>或</w:t>
      </w:r>
      <w:r>
        <w:rPr>
          <w:rFonts w:ascii="宋体" w:hAnsi="宋体" w:hint="eastAsia"/>
          <w:b/>
          <w:szCs w:val="21"/>
        </w:rPr>
        <w:t>财产损失</w:t>
      </w:r>
      <w:r>
        <w:rPr>
          <w:rFonts w:ascii="宋体" w:hAnsi="宋体" w:hint="eastAsia"/>
          <w:szCs w:val="21"/>
        </w:rPr>
        <w:t>的一次意外事件或一种连续的或反复的风险，这种人身伤亡或财产</w:t>
      </w:r>
      <w:proofErr w:type="gramStart"/>
      <w:r>
        <w:rPr>
          <w:rFonts w:ascii="宋体" w:hAnsi="宋体" w:hint="eastAsia"/>
          <w:szCs w:val="21"/>
        </w:rPr>
        <w:t>损失既</w:t>
      </w:r>
      <w:proofErr w:type="gramEnd"/>
      <w:r>
        <w:rPr>
          <w:rFonts w:ascii="宋体" w:hAnsi="宋体" w:hint="eastAsia"/>
          <w:szCs w:val="21"/>
        </w:rPr>
        <w:t>不是被保险人所能预见和期望的，也不是故意所致。从总体</w:t>
      </w:r>
      <w:proofErr w:type="gramStart"/>
      <w:r>
        <w:rPr>
          <w:rFonts w:ascii="宋体" w:hAnsi="宋体" w:hint="eastAsia"/>
          <w:szCs w:val="21"/>
        </w:rPr>
        <w:t>上性质</w:t>
      </w:r>
      <w:proofErr w:type="gramEnd"/>
      <w:r>
        <w:rPr>
          <w:rFonts w:ascii="宋体" w:hAnsi="宋体" w:hint="eastAsia"/>
          <w:szCs w:val="21"/>
        </w:rPr>
        <w:t>相同的多个时间造成的损失应当被视为一次</w:t>
      </w:r>
      <w:r>
        <w:rPr>
          <w:rFonts w:ascii="宋体" w:hAnsi="宋体" w:hint="eastAsia"/>
          <w:b/>
          <w:szCs w:val="21"/>
        </w:rPr>
        <w:t>事故</w:t>
      </w:r>
      <w:r>
        <w:rPr>
          <w:rFonts w:ascii="宋体" w:hAnsi="宋体" w:hint="eastAsia"/>
          <w:szCs w:val="21"/>
        </w:rPr>
        <w:t>。</w:t>
      </w:r>
    </w:p>
    <w:p w:rsidR="00451A29" w:rsidRDefault="00F711DA" w:rsidP="005F2E35">
      <w:pPr>
        <w:spacing w:afterLines="50" w:line="360" w:lineRule="auto"/>
        <w:ind w:firstLineChars="100" w:firstLine="211"/>
        <w:rPr>
          <w:rFonts w:ascii="宋体" w:hAnsi="宋体"/>
          <w:b/>
          <w:szCs w:val="21"/>
        </w:rPr>
        <w:pPrChange w:id="53" w:author="翟俊逸" w:date="2024-04-11T16:13:00Z">
          <w:pPr>
            <w:spacing w:afterLines="50" w:line="360" w:lineRule="auto"/>
            <w:ind w:firstLineChars="100" w:firstLine="211"/>
          </w:pPr>
        </w:pPrChange>
      </w:pPr>
      <w:r>
        <w:rPr>
          <w:rFonts w:ascii="宋体" w:hAnsi="宋体" w:hint="eastAsia"/>
          <w:b/>
          <w:szCs w:val="21"/>
        </w:rPr>
        <w:t>5. 停驶</w:t>
      </w:r>
    </w:p>
    <w:p w:rsidR="00451A29" w:rsidRDefault="00F711DA" w:rsidP="005F2E35">
      <w:pPr>
        <w:spacing w:afterLines="50" w:line="360" w:lineRule="auto"/>
        <w:ind w:firstLineChars="200" w:firstLine="420"/>
        <w:rPr>
          <w:rFonts w:ascii="宋体" w:hAnsi="宋体"/>
          <w:szCs w:val="21"/>
        </w:rPr>
        <w:pPrChange w:id="54" w:author="翟俊逸" w:date="2024-04-11T16:13:00Z">
          <w:pPr>
            <w:spacing w:afterLines="50" w:line="360" w:lineRule="auto"/>
            <w:ind w:firstLineChars="200" w:firstLine="420"/>
          </w:pPr>
        </w:pPrChange>
      </w:pPr>
      <w:proofErr w:type="gramStart"/>
      <w:r>
        <w:rPr>
          <w:rFonts w:ascii="宋体" w:hAnsi="宋体" w:hint="eastAsia"/>
          <w:szCs w:val="21"/>
        </w:rPr>
        <w:t>指飞机</w:t>
      </w:r>
      <w:proofErr w:type="gramEnd"/>
      <w:r>
        <w:rPr>
          <w:rFonts w:ascii="宋体" w:hAnsi="宋体" w:hint="eastAsia"/>
          <w:szCs w:val="21"/>
        </w:rPr>
        <w:t>一直处于非</w:t>
      </w:r>
      <w:r>
        <w:rPr>
          <w:rFonts w:ascii="宋体" w:hAnsi="宋体" w:hint="eastAsia"/>
          <w:b/>
          <w:szCs w:val="21"/>
        </w:rPr>
        <w:t>飞行</w:t>
      </w:r>
      <w:r>
        <w:rPr>
          <w:rFonts w:ascii="宋体" w:hAnsi="宋体" w:hint="eastAsia"/>
          <w:szCs w:val="21"/>
        </w:rPr>
        <w:t>状态。</w:t>
      </w:r>
    </w:p>
    <w:p w:rsidR="00451A29" w:rsidRDefault="00F711DA" w:rsidP="005F2E35">
      <w:pPr>
        <w:spacing w:afterLines="50" w:line="360" w:lineRule="auto"/>
        <w:ind w:firstLineChars="100" w:firstLine="211"/>
        <w:rPr>
          <w:rFonts w:ascii="宋体" w:hAnsi="宋体"/>
          <w:b/>
          <w:szCs w:val="21"/>
        </w:rPr>
        <w:pPrChange w:id="55" w:author="翟俊逸" w:date="2024-04-11T16:13:00Z">
          <w:pPr>
            <w:spacing w:afterLines="50" w:line="360" w:lineRule="auto"/>
            <w:ind w:firstLineChars="100" w:firstLine="211"/>
          </w:pPr>
        </w:pPrChange>
      </w:pPr>
      <w:r>
        <w:rPr>
          <w:rFonts w:ascii="宋体" w:hAnsi="宋体" w:hint="eastAsia"/>
          <w:b/>
          <w:szCs w:val="21"/>
        </w:rPr>
        <w:t>6. 财产损失</w:t>
      </w:r>
    </w:p>
    <w:p w:rsidR="00451A29" w:rsidRDefault="00F711DA" w:rsidP="005F2E35">
      <w:pPr>
        <w:spacing w:afterLines="50" w:line="360" w:lineRule="auto"/>
        <w:ind w:leftChars="280" w:left="588"/>
        <w:rPr>
          <w:rFonts w:ascii="宋体" w:hAnsi="宋体"/>
          <w:szCs w:val="21"/>
        </w:rPr>
        <w:pPrChange w:id="56" w:author="翟俊逸" w:date="2024-04-11T16:13:00Z">
          <w:pPr>
            <w:spacing w:afterLines="50" w:line="360" w:lineRule="auto"/>
            <w:ind w:leftChars="280" w:left="588"/>
          </w:pPr>
        </w:pPrChange>
      </w:pPr>
      <w:r>
        <w:rPr>
          <w:rFonts w:ascii="宋体" w:hAnsi="宋体" w:hint="eastAsia"/>
          <w:b/>
          <w:szCs w:val="21"/>
        </w:rPr>
        <w:t>财产损失</w:t>
      </w:r>
      <w:r>
        <w:rPr>
          <w:rFonts w:ascii="宋体" w:hAnsi="宋体" w:hint="eastAsia"/>
          <w:szCs w:val="21"/>
        </w:rPr>
        <w:t>是指有形财产的损失、损坏或灭失，包括无法使用该财产所产生的责任。</w:t>
      </w:r>
    </w:p>
    <w:p w:rsidR="00451A29" w:rsidRDefault="00F711DA" w:rsidP="005F2E35">
      <w:pPr>
        <w:spacing w:afterLines="50" w:line="360" w:lineRule="auto"/>
        <w:jc w:val="center"/>
        <w:rPr>
          <w:rFonts w:ascii="宋体" w:hAnsi="宋体"/>
          <w:b/>
          <w:szCs w:val="21"/>
        </w:rPr>
        <w:pPrChange w:id="57" w:author="翟俊逸" w:date="2024-04-11T16:13:00Z">
          <w:pPr>
            <w:spacing w:afterLines="50" w:line="360" w:lineRule="auto"/>
            <w:jc w:val="center"/>
          </w:pPr>
        </w:pPrChange>
      </w:pPr>
      <w:r>
        <w:rPr>
          <w:rFonts w:ascii="宋体" w:hAnsi="宋体" w:hint="eastAsia"/>
          <w:szCs w:val="21"/>
        </w:rPr>
        <w:br w:type="page"/>
      </w:r>
      <w:r>
        <w:rPr>
          <w:rFonts w:ascii="宋体" w:hAnsi="宋体" w:hint="eastAsia"/>
          <w:b/>
          <w:szCs w:val="21"/>
        </w:rPr>
        <w:lastRenderedPageBreak/>
        <w:t>适用条件</w:t>
      </w:r>
    </w:p>
    <w:p w:rsidR="00451A29" w:rsidRDefault="00F711DA" w:rsidP="005F2E35">
      <w:pPr>
        <w:spacing w:afterLines="50" w:line="360" w:lineRule="auto"/>
        <w:rPr>
          <w:rFonts w:ascii="宋体" w:hAnsi="宋体"/>
          <w:b/>
          <w:szCs w:val="21"/>
        </w:rPr>
        <w:pPrChange w:id="58" w:author="翟俊逸" w:date="2024-04-11T16:13:00Z">
          <w:pPr>
            <w:spacing w:afterLines="50" w:line="360" w:lineRule="auto"/>
          </w:pPr>
        </w:pPrChange>
      </w:pPr>
      <w:r>
        <w:rPr>
          <w:rFonts w:ascii="宋体" w:hAnsi="宋体" w:hint="eastAsia"/>
          <w:b/>
          <w:szCs w:val="21"/>
        </w:rPr>
        <w:t>1. 保单注销：</w:t>
      </w:r>
    </w:p>
    <w:p w:rsidR="00451A29" w:rsidRDefault="00F711DA" w:rsidP="005F2E35">
      <w:pPr>
        <w:spacing w:afterLines="50" w:line="360" w:lineRule="auto"/>
        <w:ind w:leftChars="210" w:left="441"/>
        <w:rPr>
          <w:rFonts w:ascii="宋体" w:hAnsi="宋体"/>
          <w:b/>
          <w:szCs w:val="21"/>
        </w:rPr>
        <w:pPrChange w:id="59" w:author="翟俊逸" w:date="2024-04-11T16:13:00Z">
          <w:pPr>
            <w:spacing w:afterLines="50" w:line="360" w:lineRule="auto"/>
            <w:ind w:leftChars="210" w:left="441"/>
          </w:pPr>
        </w:pPrChange>
      </w:pPr>
      <w:r>
        <w:rPr>
          <w:rFonts w:ascii="宋体" w:hAnsi="宋体" w:hint="eastAsia"/>
          <w:b/>
          <w:szCs w:val="21"/>
        </w:rPr>
        <w:t>如果该</w:t>
      </w:r>
      <w:proofErr w:type="gramStart"/>
      <w:r>
        <w:rPr>
          <w:rFonts w:ascii="宋体" w:hAnsi="宋体" w:hint="eastAsia"/>
          <w:b/>
          <w:szCs w:val="21"/>
        </w:rPr>
        <w:t>保单第</w:t>
      </w:r>
      <w:proofErr w:type="gramEnd"/>
      <w:r>
        <w:rPr>
          <w:rFonts w:ascii="宋体" w:hAnsi="宋体" w:hint="eastAsia"/>
          <w:b/>
          <w:szCs w:val="21"/>
        </w:rPr>
        <w:t>一部分产品责任险以及停飞责任险被取消或者注销，该部分的保单保障自动终止。</w:t>
      </w:r>
    </w:p>
    <w:p w:rsidR="00451A29" w:rsidRDefault="00F711DA" w:rsidP="005F2E35">
      <w:pPr>
        <w:spacing w:afterLines="50" w:line="360" w:lineRule="auto"/>
        <w:rPr>
          <w:rFonts w:ascii="宋体" w:hAnsi="宋体"/>
          <w:b/>
          <w:szCs w:val="21"/>
        </w:rPr>
        <w:pPrChange w:id="60" w:author="翟俊逸" w:date="2024-04-11T16:13:00Z">
          <w:pPr>
            <w:spacing w:afterLines="50" w:line="360" w:lineRule="auto"/>
          </w:pPr>
        </w:pPrChange>
      </w:pPr>
      <w:r>
        <w:rPr>
          <w:rFonts w:ascii="宋体" w:hAnsi="宋体" w:hint="eastAsia"/>
          <w:b/>
          <w:szCs w:val="21"/>
        </w:rPr>
        <w:t>2. 管理合宜：</w:t>
      </w:r>
    </w:p>
    <w:p w:rsidR="00451A29" w:rsidRDefault="00F711DA" w:rsidP="005F2E35">
      <w:pPr>
        <w:spacing w:afterLines="50" w:line="360" w:lineRule="auto"/>
        <w:ind w:leftChars="210" w:left="441"/>
        <w:rPr>
          <w:rFonts w:ascii="宋体" w:hAnsi="宋体"/>
          <w:b/>
          <w:szCs w:val="21"/>
        </w:rPr>
        <w:pPrChange w:id="61" w:author="翟俊逸" w:date="2024-04-11T16:13:00Z">
          <w:pPr>
            <w:spacing w:afterLines="50" w:line="360" w:lineRule="auto"/>
            <w:ind w:leftChars="210" w:left="441"/>
          </w:pPr>
        </w:pPrChange>
      </w:pPr>
      <w:r>
        <w:rPr>
          <w:rFonts w:ascii="宋体" w:hAnsi="宋体" w:hint="eastAsia"/>
          <w:b/>
          <w:szCs w:val="21"/>
        </w:rPr>
        <w:t>被保险人在任何时候均应合理照管其业务中所用的道路、厂房、机器、设施、设备，使之处于坚实、完备、有序及适用的状态，并采用一切合理的安全保卫和警示预防措施以避免事故发生。</w:t>
      </w:r>
    </w:p>
    <w:p w:rsidR="00451A29" w:rsidRDefault="00F711DA" w:rsidP="005F2E35">
      <w:pPr>
        <w:spacing w:afterLines="50" w:line="360" w:lineRule="auto"/>
        <w:rPr>
          <w:rFonts w:ascii="宋体" w:hAnsi="宋体"/>
          <w:b/>
          <w:szCs w:val="21"/>
        </w:rPr>
        <w:pPrChange w:id="62" w:author="翟俊逸" w:date="2024-04-11T16:13:00Z">
          <w:pPr>
            <w:spacing w:afterLines="50" w:line="360" w:lineRule="auto"/>
          </w:pPr>
        </w:pPrChange>
      </w:pPr>
      <w:r>
        <w:rPr>
          <w:rFonts w:ascii="宋体" w:hAnsi="宋体" w:hint="eastAsia"/>
          <w:b/>
          <w:szCs w:val="21"/>
        </w:rPr>
        <w:t>3. 遵守法律法规：</w:t>
      </w:r>
    </w:p>
    <w:p w:rsidR="00451A29" w:rsidRDefault="00F711DA" w:rsidP="005F2E35">
      <w:pPr>
        <w:spacing w:afterLines="50" w:line="360" w:lineRule="auto"/>
        <w:ind w:firstLineChars="150" w:firstLine="316"/>
        <w:rPr>
          <w:rFonts w:ascii="宋体" w:hAnsi="宋体"/>
          <w:b/>
          <w:szCs w:val="21"/>
        </w:rPr>
        <w:pPrChange w:id="63" w:author="翟俊逸" w:date="2024-04-11T16:13:00Z">
          <w:pPr>
            <w:spacing w:afterLines="50" w:line="360" w:lineRule="auto"/>
            <w:ind w:firstLineChars="150" w:firstLine="316"/>
          </w:pPr>
        </w:pPrChange>
      </w:pPr>
      <w:r>
        <w:rPr>
          <w:rFonts w:ascii="宋体" w:hAnsi="宋体" w:hint="eastAsia"/>
          <w:b/>
          <w:szCs w:val="21"/>
        </w:rPr>
        <w:t>被保险人应遵守所有国际和政府法规及民事指令。</w:t>
      </w:r>
    </w:p>
    <w:p w:rsidR="00451A29" w:rsidRDefault="00451A29" w:rsidP="005F2E35">
      <w:pPr>
        <w:spacing w:beforeLines="50"/>
        <w:rPr>
          <w:rFonts w:ascii="Arial" w:hAnsi="Arial" w:cs="Arial"/>
          <w:szCs w:val="21"/>
        </w:rPr>
        <w:pPrChange w:id="64" w:author="翟俊逸" w:date="2024-04-11T16:13:00Z">
          <w:pPr>
            <w:spacing w:beforeLines="50"/>
          </w:pPr>
        </w:pPrChange>
      </w:pPr>
    </w:p>
    <w:p w:rsidR="00451A29" w:rsidRDefault="00F711DA">
      <w:pPr>
        <w:spacing w:line="360" w:lineRule="auto"/>
        <w:jc w:val="center"/>
        <w:rPr>
          <w:b/>
          <w:spacing w:val="11"/>
          <w:lang w:val="en-GB"/>
        </w:rPr>
      </w:pPr>
      <w:r>
        <w:rPr>
          <w:b/>
          <w:spacing w:val="11"/>
        </w:rPr>
        <w:br w:type="page"/>
      </w:r>
      <w:r>
        <w:rPr>
          <w:rFonts w:hint="eastAsia"/>
          <w:b/>
          <w:spacing w:val="11"/>
          <w:lang w:val="en-GB"/>
        </w:rPr>
        <w:lastRenderedPageBreak/>
        <w:t>适用于本保单所有保障的除外条款</w:t>
      </w:r>
    </w:p>
    <w:p w:rsidR="00451A29" w:rsidRDefault="00451A29">
      <w:pPr>
        <w:spacing w:line="360" w:lineRule="auto"/>
        <w:jc w:val="center"/>
        <w:rPr>
          <w:b/>
          <w:spacing w:val="11"/>
          <w:lang w:val="en-GB"/>
        </w:rPr>
      </w:pPr>
    </w:p>
    <w:p w:rsidR="00451A29" w:rsidRDefault="00F711DA" w:rsidP="005F2E35">
      <w:pPr>
        <w:widowControl/>
        <w:numPr>
          <w:ilvl w:val="0"/>
          <w:numId w:val="6"/>
        </w:numPr>
        <w:tabs>
          <w:tab w:val="left" w:pos="540"/>
        </w:tabs>
        <w:spacing w:afterLines="50"/>
        <w:ind w:left="540" w:hanging="540"/>
        <w:rPr>
          <w:b/>
          <w:spacing w:val="11"/>
          <w:szCs w:val="21"/>
          <w:lang w:val="en-GB"/>
        </w:rPr>
        <w:pPrChange w:id="65" w:author="翟俊逸" w:date="2024-04-11T16:13:00Z">
          <w:pPr>
            <w:widowControl/>
            <w:numPr>
              <w:numId w:val="6"/>
            </w:numPr>
            <w:tabs>
              <w:tab w:val="left" w:pos="540"/>
            </w:tabs>
            <w:spacing w:afterLines="50"/>
            <w:ind w:left="540" w:hanging="540"/>
          </w:pPr>
        </w:pPrChange>
      </w:pPr>
      <w:r>
        <w:rPr>
          <w:rFonts w:hint="eastAsia"/>
          <w:b/>
          <w:szCs w:val="21"/>
          <w:lang w:val="en-GB"/>
        </w:rPr>
        <w:t>核风险除外条款</w:t>
      </w:r>
    </w:p>
    <w:p w:rsidR="00451A29" w:rsidRDefault="00F711DA">
      <w:pPr>
        <w:widowControl/>
        <w:numPr>
          <w:ilvl w:val="5"/>
          <w:numId w:val="7"/>
        </w:numPr>
        <w:tabs>
          <w:tab w:val="left" w:pos="540"/>
        </w:tabs>
        <w:autoSpaceDE w:val="0"/>
        <w:autoSpaceDN w:val="0"/>
        <w:spacing w:line="360" w:lineRule="auto"/>
        <w:ind w:left="540" w:right="369" w:hanging="540"/>
        <w:textAlignment w:val="bottom"/>
        <w:rPr>
          <w:szCs w:val="21"/>
        </w:rPr>
      </w:pPr>
      <w:r>
        <w:rPr>
          <w:rFonts w:hint="eastAsia"/>
          <w:szCs w:val="21"/>
        </w:rPr>
        <w:t>本保单不负责直接或间接来源于：</w:t>
      </w:r>
    </w:p>
    <w:p w:rsidR="00451A29" w:rsidRDefault="00F711DA">
      <w:pPr>
        <w:widowControl/>
        <w:numPr>
          <w:ilvl w:val="6"/>
          <w:numId w:val="7"/>
        </w:numPr>
        <w:tabs>
          <w:tab w:val="left" w:pos="1080"/>
        </w:tabs>
        <w:autoSpaceDE w:val="0"/>
        <w:autoSpaceDN w:val="0"/>
        <w:spacing w:line="360" w:lineRule="auto"/>
        <w:ind w:left="1080" w:right="369" w:hanging="540"/>
        <w:textAlignment w:val="bottom"/>
        <w:rPr>
          <w:szCs w:val="21"/>
        </w:rPr>
      </w:pPr>
      <w:r>
        <w:rPr>
          <w:rFonts w:hint="eastAsia"/>
          <w:szCs w:val="21"/>
        </w:rPr>
        <w:t>放射性的、有毒的、易爆炸的、或其它有害的爆炸性核装置或核部件</w:t>
      </w:r>
    </w:p>
    <w:p w:rsidR="00451A29" w:rsidRDefault="00F711DA">
      <w:pPr>
        <w:widowControl/>
        <w:numPr>
          <w:ilvl w:val="6"/>
          <w:numId w:val="7"/>
        </w:numPr>
        <w:tabs>
          <w:tab w:val="left" w:pos="540"/>
          <w:tab w:val="left" w:pos="1080"/>
        </w:tabs>
        <w:autoSpaceDE w:val="0"/>
        <w:autoSpaceDN w:val="0"/>
        <w:spacing w:line="360" w:lineRule="auto"/>
        <w:ind w:left="1080" w:right="369" w:hanging="540"/>
        <w:textAlignment w:val="bottom"/>
        <w:rPr>
          <w:szCs w:val="21"/>
        </w:rPr>
      </w:pPr>
      <w:r>
        <w:rPr>
          <w:rFonts w:hint="eastAsia"/>
          <w:szCs w:val="21"/>
        </w:rPr>
        <w:t>运输</w:t>
      </w:r>
      <w:r>
        <w:rPr>
          <w:szCs w:val="21"/>
        </w:rPr>
        <w:t>(</w:t>
      </w:r>
      <w:r>
        <w:rPr>
          <w:rFonts w:hint="eastAsia"/>
          <w:szCs w:val="21"/>
        </w:rPr>
        <w:t>包括与其相关的储存和处理手续</w:t>
      </w:r>
      <w:r>
        <w:rPr>
          <w:szCs w:val="21"/>
        </w:rPr>
        <w:t>)</w:t>
      </w:r>
      <w:r>
        <w:rPr>
          <w:rFonts w:hint="eastAsia"/>
          <w:szCs w:val="21"/>
        </w:rPr>
        <w:t>过程中的一切具有放射性或放射性兼有毒、易爆炸或其它有害特性的任何其它放射性物质</w:t>
      </w:r>
    </w:p>
    <w:p w:rsidR="00451A29" w:rsidRDefault="00F711DA">
      <w:pPr>
        <w:widowControl/>
        <w:numPr>
          <w:ilvl w:val="6"/>
          <w:numId w:val="7"/>
        </w:numPr>
        <w:tabs>
          <w:tab w:val="left" w:pos="1080"/>
        </w:tabs>
        <w:autoSpaceDE w:val="0"/>
        <w:autoSpaceDN w:val="0"/>
        <w:spacing w:line="360" w:lineRule="auto"/>
        <w:ind w:left="1080" w:right="369" w:hanging="540"/>
        <w:textAlignment w:val="bottom"/>
        <w:rPr>
          <w:szCs w:val="21"/>
        </w:rPr>
      </w:pPr>
      <w:r>
        <w:rPr>
          <w:rFonts w:hint="eastAsia"/>
          <w:szCs w:val="21"/>
        </w:rPr>
        <w:t>任何其它放射性物质的离子辐射或污染，或该物质本身的有毒、易爆炸或其它的有害特性</w:t>
      </w:r>
    </w:p>
    <w:p w:rsidR="00451A29" w:rsidRDefault="00F711DA">
      <w:pPr>
        <w:autoSpaceDE w:val="0"/>
        <w:autoSpaceDN w:val="0"/>
        <w:spacing w:line="360" w:lineRule="auto"/>
        <w:ind w:left="540" w:right="369"/>
        <w:textAlignment w:val="bottom"/>
        <w:rPr>
          <w:szCs w:val="21"/>
        </w:rPr>
      </w:pPr>
      <w:r>
        <w:rPr>
          <w:rFonts w:hint="eastAsia"/>
          <w:szCs w:val="21"/>
        </w:rPr>
        <w:t>而造成、导致或引起的</w:t>
      </w:r>
    </w:p>
    <w:p w:rsidR="00451A29" w:rsidRDefault="00F711DA">
      <w:pPr>
        <w:widowControl/>
        <w:numPr>
          <w:ilvl w:val="7"/>
          <w:numId w:val="7"/>
        </w:numPr>
        <w:tabs>
          <w:tab w:val="left" w:pos="1080"/>
        </w:tabs>
        <w:autoSpaceDE w:val="0"/>
        <w:autoSpaceDN w:val="0"/>
        <w:spacing w:line="360" w:lineRule="auto"/>
        <w:ind w:left="1080" w:right="369" w:hanging="540"/>
        <w:textAlignment w:val="bottom"/>
        <w:rPr>
          <w:szCs w:val="21"/>
        </w:rPr>
      </w:pPr>
      <w:r>
        <w:rPr>
          <w:rFonts w:hint="eastAsia"/>
          <w:szCs w:val="21"/>
        </w:rPr>
        <w:t>任何财产的毁灭、遗失或损坏，以及由此产生的任何费用及间接损失；</w:t>
      </w:r>
    </w:p>
    <w:p w:rsidR="00451A29" w:rsidRDefault="00F711DA">
      <w:pPr>
        <w:widowControl/>
        <w:numPr>
          <w:ilvl w:val="7"/>
          <w:numId w:val="7"/>
        </w:numPr>
        <w:tabs>
          <w:tab w:val="left" w:pos="1080"/>
        </w:tabs>
        <w:autoSpaceDE w:val="0"/>
        <w:autoSpaceDN w:val="0"/>
        <w:spacing w:line="360" w:lineRule="auto"/>
        <w:ind w:left="1080" w:right="369" w:hanging="540"/>
        <w:textAlignment w:val="bottom"/>
        <w:rPr>
          <w:szCs w:val="21"/>
        </w:rPr>
      </w:pPr>
      <w:r>
        <w:rPr>
          <w:rFonts w:hint="eastAsia"/>
          <w:szCs w:val="21"/>
        </w:rPr>
        <w:t>任何性质的法律责任。</w:t>
      </w:r>
    </w:p>
    <w:p w:rsidR="00451A29" w:rsidRDefault="00F711DA">
      <w:pPr>
        <w:widowControl/>
        <w:numPr>
          <w:ilvl w:val="5"/>
          <w:numId w:val="7"/>
        </w:numPr>
        <w:tabs>
          <w:tab w:val="left" w:pos="540"/>
        </w:tabs>
        <w:autoSpaceDE w:val="0"/>
        <w:autoSpaceDN w:val="0"/>
        <w:spacing w:line="360" w:lineRule="auto"/>
        <w:ind w:left="540" w:right="369" w:hanging="540"/>
        <w:textAlignment w:val="bottom"/>
        <w:rPr>
          <w:szCs w:val="21"/>
        </w:rPr>
      </w:pPr>
      <w:r>
        <w:rPr>
          <w:rFonts w:hint="eastAsia"/>
          <w:szCs w:val="21"/>
        </w:rPr>
        <w:t>本</w:t>
      </w:r>
      <w:proofErr w:type="gramStart"/>
      <w:r>
        <w:rPr>
          <w:rFonts w:hint="eastAsia"/>
          <w:szCs w:val="21"/>
        </w:rPr>
        <w:t>条款第</w:t>
      </w:r>
      <w:proofErr w:type="gramEnd"/>
      <w:r>
        <w:rPr>
          <w:szCs w:val="21"/>
        </w:rPr>
        <w:t>(1)</w:t>
      </w:r>
      <w:r>
        <w:rPr>
          <w:rFonts w:hint="eastAsia"/>
          <w:szCs w:val="21"/>
        </w:rPr>
        <w:t>条</w:t>
      </w:r>
      <w:r>
        <w:rPr>
          <w:szCs w:val="21"/>
        </w:rPr>
        <w:t>(b)</w:t>
      </w:r>
      <w:r>
        <w:rPr>
          <w:rFonts w:hint="eastAsia"/>
          <w:szCs w:val="21"/>
        </w:rPr>
        <w:t>、</w:t>
      </w:r>
      <w:r>
        <w:rPr>
          <w:szCs w:val="21"/>
        </w:rPr>
        <w:t>(c)</w:t>
      </w:r>
      <w:r>
        <w:rPr>
          <w:rFonts w:hint="eastAsia"/>
          <w:szCs w:val="21"/>
        </w:rPr>
        <w:t>项所述放射性物质或其它放射源不包括：</w:t>
      </w:r>
    </w:p>
    <w:p w:rsidR="00451A29" w:rsidRDefault="00F711DA">
      <w:pPr>
        <w:widowControl/>
        <w:numPr>
          <w:ilvl w:val="7"/>
          <w:numId w:val="7"/>
        </w:numPr>
        <w:tabs>
          <w:tab w:val="left" w:pos="1080"/>
        </w:tabs>
        <w:autoSpaceDE w:val="0"/>
        <w:autoSpaceDN w:val="0"/>
        <w:spacing w:line="360" w:lineRule="auto"/>
        <w:ind w:left="1080" w:right="369" w:hanging="540"/>
        <w:textAlignment w:val="bottom"/>
        <w:rPr>
          <w:szCs w:val="21"/>
        </w:rPr>
      </w:pPr>
      <w:proofErr w:type="gramStart"/>
      <w:r>
        <w:rPr>
          <w:rFonts w:hint="eastAsia"/>
          <w:szCs w:val="21"/>
        </w:rPr>
        <w:t>耗余的</w:t>
      </w:r>
      <w:proofErr w:type="gramEnd"/>
      <w:r>
        <w:rPr>
          <w:rFonts w:hint="eastAsia"/>
          <w:szCs w:val="21"/>
        </w:rPr>
        <w:t>铀或任何形态的自然铀；</w:t>
      </w:r>
    </w:p>
    <w:p w:rsidR="00451A29" w:rsidRDefault="00F711DA">
      <w:pPr>
        <w:widowControl/>
        <w:numPr>
          <w:ilvl w:val="7"/>
          <w:numId w:val="7"/>
        </w:numPr>
        <w:tabs>
          <w:tab w:val="left" w:pos="1080"/>
        </w:tabs>
        <w:autoSpaceDE w:val="0"/>
        <w:autoSpaceDN w:val="0"/>
        <w:spacing w:line="360" w:lineRule="auto"/>
        <w:ind w:left="1080" w:right="369" w:hanging="540"/>
        <w:textAlignment w:val="bottom"/>
        <w:rPr>
          <w:szCs w:val="21"/>
        </w:rPr>
      </w:pPr>
      <w:r>
        <w:rPr>
          <w:rFonts w:hint="eastAsia"/>
          <w:szCs w:val="21"/>
        </w:rPr>
        <w:t>达到制造最后阶段、可用于科学、医疗、农业、商业、教育或工业方面的放射性同位素。</w:t>
      </w:r>
    </w:p>
    <w:p w:rsidR="00451A29" w:rsidRDefault="00F711DA">
      <w:pPr>
        <w:widowControl/>
        <w:numPr>
          <w:ilvl w:val="5"/>
          <w:numId w:val="7"/>
        </w:numPr>
        <w:tabs>
          <w:tab w:val="left" w:pos="540"/>
        </w:tabs>
        <w:autoSpaceDE w:val="0"/>
        <w:autoSpaceDN w:val="0"/>
        <w:spacing w:line="360" w:lineRule="auto"/>
        <w:ind w:left="540" w:right="369" w:hanging="540"/>
        <w:textAlignment w:val="bottom"/>
        <w:rPr>
          <w:szCs w:val="21"/>
        </w:rPr>
      </w:pPr>
      <w:r>
        <w:rPr>
          <w:rFonts w:hint="eastAsia"/>
          <w:szCs w:val="21"/>
        </w:rPr>
        <w:t>本保单不负责下述情况下的任何财产毁灭、遗失或损坏，由此产生的间接损失，以及任何性质的法律责任：</w:t>
      </w:r>
    </w:p>
    <w:p w:rsidR="00451A29" w:rsidRDefault="00F711DA">
      <w:pPr>
        <w:widowControl/>
        <w:numPr>
          <w:ilvl w:val="7"/>
          <w:numId w:val="7"/>
        </w:numPr>
        <w:tabs>
          <w:tab w:val="left" w:pos="1080"/>
        </w:tabs>
        <w:autoSpaceDE w:val="0"/>
        <w:autoSpaceDN w:val="0"/>
        <w:spacing w:line="360" w:lineRule="auto"/>
        <w:ind w:left="1080" w:right="369" w:hanging="540"/>
        <w:textAlignment w:val="bottom"/>
        <w:rPr>
          <w:szCs w:val="21"/>
        </w:rPr>
      </w:pPr>
      <w:r>
        <w:rPr>
          <w:rFonts w:hint="eastAsia"/>
          <w:szCs w:val="21"/>
        </w:rPr>
        <w:t>本保单的被保险人同时是任何其它保单</w:t>
      </w:r>
      <w:r>
        <w:rPr>
          <w:szCs w:val="21"/>
        </w:rPr>
        <w:t>(</w:t>
      </w:r>
      <w:r>
        <w:rPr>
          <w:rFonts w:hint="eastAsia"/>
          <w:szCs w:val="21"/>
        </w:rPr>
        <w:t>包括核能责任保单</w:t>
      </w:r>
      <w:r>
        <w:rPr>
          <w:szCs w:val="21"/>
        </w:rPr>
        <w:t>)</w:t>
      </w:r>
      <w:r>
        <w:rPr>
          <w:rFonts w:hint="eastAsia"/>
          <w:szCs w:val="21"/>
        </w:rPr>
        <w:t>的被保险人或附加被保险人；</w:t>
      </w:r>
    </w:p>
    <w:p w:rsidR="00451A29" w:rsidRDefault="00F711DA">
      <w:pPr>
        <w:widowControl/>
        <w:numPr>
          <w:ilvl w:val="7"/>
          <w:numId w:val="7"/>
        </w:numPr>
        <w:tabs>
          <w:tab w:val="left" w:pos="1080"/>
        </w:tabs>
        <w:autoSpaceDE w:val="0"/>
        <w:autoSpaceDN w:val="0"/>
        <w:spacing w:line="360" w:lineRule="auto"/>
        <w:ind w:left="1080" w:right="369" w:hanging="540"/>
        <w:textAlignment w:val="bottom"/>
        <w:rPr>
          <w:szCs w:val="21"/>
        </w:rPr>
      </w:pPr>
      <w:r>
        <w:rPr>
          <w:rFonts w:hint="eastAsia"/>
          <w:szCs w:val="21"/>
        </w:rPr>
        <w:t>任何国家立法要求任何个人或组织维持财务保障；</w:t>
      </w:r>
    </w:p>
    <w:p w:rsidR="00451A29" w:rsidRDefault="00F711DA">
      <w:pPr>
        <w:widowControl/>
        <w:numPr>
          <w:ilvl w:val="7"/>
          <w:numId w:val="7"/>
        </w:numPr>
        <w:tabs>
          <w:tab w:val="left" w:pos="851"/>
          <w:tab w:val="left" w:pos="1080"/>
        </w:tabs>
        <w:autoSpaceDE w:val="0"/>
        <w:autoSpaceDN w:val="0"/>
        <w:spacing w:line="360" w:lineRule="auto"/>
        <w:ind w:left="1080" w:right="369" w:hanging="540"/>
        <w:textAlignment w:val="bottom"/>
        <w:rPr>
          <w:szCs w:val="21"/>
        </w:rPr>
      </w:pPr>
      <w:r>
        <w:rPr>
          <w:rFonts w:hint="eastAsia"/>
          <w:szCs w:val="21"/>
        </w:rPr>
        <w:t>本保单的被保险人有权，或即使本保单不存在被保险人仍有权从任何政府或政府机构获得赔偿。</w:t>
      </w:r>
    </w:p>
    <w:p w:rsidR="00451A29" w:rsidRDefault="00F711DA">
      <w:pPr>
        <w:widowControl/>
        <w:numPr>
          <w:ilvl w:val="5"/>
          <w:numId w:val="7"/>
        </w:numPr>
        <w:tabs>
          <w:tab w:val="left" w:pos="540"/>
        </w:tabs>
        <w:autoSpaceDE w:val="0"/>
        <w:autoSpaceDN w:val="0"/>
        <w:spacing w:line="360" w:lineRule="auto"/>
        <w:ind w:left="540" w:right="369" w:hanging="540"/>
        <w:textAlignment w:val="bottom"/>
        <w:rPr>
          <w:szCs w:val="21"/>
        </w:rPr>
      </w:pPr>
      <w:r>
        <w:rPr>
          <w:rFonts w:hint="eastAsia"/>
          <w:szCs w:val="21"/>
        </w:rPr>
        <w:t>本保单负责本</w:t>
      </w:r>
      <w:proofErr w:type="gramStart"/>
      <w:r>
        <w:rPr>
          <w:rFonts w:hint="eastAsia"/>
          <w:szCs w:val="21"/>
        </w:rPr>
        <w:t>条款第</w:t>
      </w:r>
      <w:proofErr w:type="gramEnd"/>
      <w:r>
        <w:rPr>
          <w:szCs w:val="21"/>
        </w:rPr>
        <w:t>(2)</w:t>
      </w:r>
      <w:r>
        <w:rPr>
          <w:rFonts w:hint="eastAsia"/>
          <w:szCs w:val="21"/>
        </w:rPr>
        <w:t>条规定的核风险引起的毁灭、遗失或损坏、费用或法律责任（根据本保单其它条款、条件、限额、保证及除外条款），但需符合以下条件：</w:t>
      </w:r>
    </w:p>
    <w:p w:rsidR="00451A29" w:rsidRDefault="00F711DA">
      <w:pPr>
        <w:widowControl/>
        <w:numPr>
          <w:ilvl w:val="0"/>
          <w:numId w:val="8"/>
        </w:numPr>
        <w:tabs>
          <w:tab w:val="clear" w:pos="900"/>
          <w:tab w:val="left" w:pos="1080"/>
        </w:tabs>
        <w:autoSpaceDE w:val="0"/>
        <w:autoSpaceDN w:val="0"/>
        <w:spacing w:line="360" w:lineRule="auto"/>
        <w:ind w:left="1080" w:right="369" w:hanging="540"/>
        <w:textAlignment w:val="bottom"/>
        <w:rPr>
          <w:szCs w:val="21"/>
        </w:rPr>
      </w:pPr>
      <w:r>
        <w:rPr>
          <w:rFonts w:hint="eastAsia"/>
          <w:szCs w:val="21"/>
        </w:rPr>
        <w:t>对于作为货物的放射性物质在运输</w:t>
      </w:r>
      <w:r>
        <w:rPr>
          <w:szCs w:val="21"/>
        </w:rPr>
        <w:t>(</w:t>
      </w:r>
      <w:r>
        <w:rPr>
          <w:rFonts w:hint="eastAsia"/>
          <w:szCs w:val="21"/>
        </w:rPr>
        <w:t>包括与其相关的储存和处理手续</w:t>
      </w:r>
      <w:r>
        <w:rPr>
          <w:szCs w:val="21"/>
        </w:rPr>
        <w:t>)</w:t>
      </w:r>
      <w:r>
        <w:rPr>
          <w:rFonts w:hint="eastAsia"/>
          <w:szCs w:val="21"/>
        </w:rPr>
        <w:t>过程中引起的任何索赔，此类运输应在各方面完全符合国际民航组织的</w:t>
      </w:r>
      <w:r>
        <w:rPr>
          <w:szCs w:val="21"/>
        </w:rPr>
        <w:t>“</w:t>
      </w:r>
      <w:r>
        <w:rPr>
          <w:rFonts w:hint="eastAsia"/>
          <w:szCs w:val="21"/>
        </w:rPr>
        <w:t>安全空运</w:t>
      </w:r>
      <w:r>
        <w:rPr>
          <w:rFonts w:hint="eastAsia"/>
          <w:szCs w:val="21"/>
        </w:rPr>
        <w:lastRenderedPageBreak/>
        <w:t>危险物品的技术规定</w:t>
      </w:r>
      <w:r>
        <w:rPr>
          <w:szCs w:val="21"/>
        </w:rPr>
        <w:t>”</w:t>
      </w:r>
      <w:r>
        <w:rPr>
          <w:rFonts w:hint="eastAsia"/>
          <w:szCs w:val="21"/>
        </w:rPr>
        <w:t>，除非此类运输有更严格的法规约束，并在各方面</w:t>
      </w:r>
      <w:proofErr w:type="gramStart"/>
      <w:r>
        <w:rPr>
          <w:rFonts w:hint="eastAsia"/>
          <w:szCs w:val="21"/>
        </w:rPr>
        <w:t>遵照该</w:t>
      </w:r>
      <w:proofErr w:type="gramEnd"/>
      <w:r>
        <w:rPr>
          <w:rFonts w:hint="eastAsia"/>
          <w:szCs w:val="21"/>
        </w:rPr>
        <w:t>法规；</w:t>
      </w:r>
    </w:p>
    <w:p w:rsidR="00451A29" w:rsidRDefault="00F711DA">
      <w:pPr>
        <w:widowControl/>
        <w:numPr>
          <w:ilvl w:val="0"/>
          <w:numId w:val="8"/>
        </w:numPr>
        <w:tabs>
          <w:tab w:val="clear" w:pos="900"/>
          <w:tab w:val="left" w:pos="1080"/>
        </w:tabs>
        <w:autoSpaceDE w:val="0"/>
        <w:autoSpaceDN w:val="0"/>
        <w:spacing w:line="360" w:lineRule="auto"/>
        <w:ind w:left="1080" w:right="369" w:hanging="540"/>
        <w:textAlignment w:val="bottom"/>
        <w:rPr>
          <w:szCs w:val="21"/>
        </w:rPr>
      </w:pPr>
      <w:r>
        <w:rPr>
          <w:rFonts w:hint="eastAsia"/>
          <w:szCs w:val="21"/>
        </w:rPr>
        <w:t>本保单仅适用于保险期限内因意外事故引起的索赔，且被保险人向保险人的索赔或任何第三方向被保险人的索赔必须在事故发生后三年内提出；</w:t>
      </w:r>
    </w:p>
    <w:p w:rsidR="00451A29" w:rsidRDefault="00F711DA">
      <w:pPr>
        <w:widowControl/>
        <w:numPr>
          <w:ilvl w:val="0"/>
          <w:numId w:val="8"/>
        </w:numPr>
        <w:tabs>
          <w:tab w:val="clear" w:pos="900"/>
          <w:tab w:val="left" w:pos="1080"/>
        </w:tabs>
        <w:autoSpaceDE w:val="0"/>
        <w:autoSpaceDN w:val="0"/>
        <w:spacing w:line="360" w:lineRule="auto"/>
        <w:ind w:left="1080" w:right="369" w:hanging="540"/>
        <w:textAlignment w:val="bottom"/>
        <w:rPr>
          <w:szCs w:val="21"/>
        </w:rPr>
      </w:pPr>
      <w:r>
        <w:rPr>
          <w:rFonts w:hint="eastAsia"/>
          <w:szCs w:val="21"/>
        </w:rPr>
        <w:t>由于放射性污染引起飞机的毁灭、遗失、损坏或飞机不能使用，则</w:t>
      </w:r>
      <w:proofErr w:type="gramStart"/>
      <w:r>
        <w:rPr>
          <w:rFonts w:hint="eastAsia"/>
          <w:szCs w:val="21"/>
        </w:rPr>
        <w:t>该污染</w:t>
      </w:r>
      <w:proofErr w:type="gramEnd"/>
      <w:r>
        <w:rPr>
          <w:rFonts w:hint="eastAsia"/>
          <w:szCs w:val="21"/>
        </w:rPr>
        <w:t>程度应超过下表所列的最大允许指标。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0"/>
        <w:gridCol w:w="4142"/>
      </w:tblGrid>
      <w:tr w:rsidR="00451A29">
        <w:tc>
          <w:tcPr>
            <w:tcW w:w="4380" w:type="dxa"/>
            <w:tcBorders>
              <w:top w:val="single" w:sz="4" w:space="0" w:color="auto"/>
              <w:left w:val="single" w:sz="4" w:space="0" w:color="auto"/>
              <w:bottom w:val="single" w:sz="4" w:space="0" w:color="auto"/>
              <w:right w:val="single" w:sz="4" w:space="0" w:color="auto"/>
            </w:tcBorders>
          </w:tcPr>
          <w:p w:rsidR="00451A29" w:rsidRDefault="00F711DA">
            <w:pPr>
              <w:tabs>
                <w:tab w:val="left" w:pos="426"/>
                <w:tab w:val="left" w:pos="851"/>
                <w:tab w:val="left" w:pos="1276"/>
              </w:tabs>
              <w:autoSpaceDE w:val="0"/>
              <w:autoSpaceDN w:val="0"/>
              <w:spacing w:line="360" w:lineRule="auto"/>
              <w:ind w:right="369"/>
              <w:textAlignment w:val="bottom"/>
              <w:rPr>
                <w:bCs/>
                <w:szCs w:val="21"/>
              </w:rPr>
            </w:pPr>
            <w:r>
              <w:rPr>
                <w:rFonts w:hint="eastAsia"/>
                <w:bCs/>
                <w:szCs w:val="21"/>
              </w:rPr>
              <w:t>放射物</w:t>
            </w:r>
          </w:p>
          <w:p w:rsidR="00451A29" w:rsidRDefault="00F711DA">
            <w:pPr>
              <w:tabs>
                <w:tab w:val="left" w:pos="426"/>
                <w:tab w:val="left" w:pos="851"/>
                <w:tab w:val="left" w:pos="900"/>
              </w:tabs>
              <w:autoSpaceDE w:val="0"/>
              <w:autoSpaceDN w:val="0"/>
              <w:spacing w:line="360" w:lineRule="auto"/>
              <w:ind w:right="369"/>
              <w:textAlignment w:val="bottom"/>
              <w:rPr>
                <w:bCs/>
                <w:szCs w:val="21"/>
              </w:rPr>
            </w:pPr>
            <w:r>
              <w:rPr>
                <w:bCs/>
                <w:szCs w:val="21"/>
              </w:rPr>
              <w:t>(</w:t>
            </w:r>
            <w:r>
              <w:rPr>
                <w:rFonts w:hint="eastAsia"/>
                <w:bCs/>
                <w:szCs w:val="21"/>
              </w:rPr>
              <w:t>根据</w:t>
            </w:r>
            <w:r>
              <w:rPr>
                <w:bCs/>
                <w:szCs w:val="21"/>
              </w:rPr>
              <w:t>IAEA</w:t>
            </w:r>
            <w:r>
              <w:rPr>
                <w:rFonts w:hint="eastAsia"/>
                <w:bCs/>
                <w:szCs w:val="21"/>
              </w:rPr>
              <w:t>的安全与健康规则</w:t>
            </w:r>
            <w:r>
              <w:rPr>
                <w:bCs/>
                <w:szCs w:val="21"/>
              </w:rPr>
              <w:t>)</w:t>
            </w:r>
          </w:p>
          <w:p w:rsidR="00451A29" w:rsidRDefault="00451A29">
            <w:pPr>
              <w:tabs>
                <w:tab w:val="left" w:pos="426"/>
                <w:tab w:val="left" w:pos="851"/>
                <w:tab w:val="left" w:pos="900"/>
              </w:tabs>
              <w:autoSpaceDE w:val="0"/>
              <w:autoSpaceDN w:val="0"/>
              <w:spacing w:line="360" w:lineRule="auto"/>
              <w:ind w:right="369"/>
              <w:textAlignment w:val="bottom"/>
              <w:rPr>
                <w:bCs/>
                <w:szCs w:val="21"/>
              </w:rPr>
            </w:pPr>
          </w:p>
          <w:p w:rsidR="00451A29" w:rsidRDefault="00451A29">
            <w:pPr>
              <w:tabs>
                <w:tab w:val="left" w:pos="426"/>
                <w:tab w:val="left" w:pos="851"/>
                <w:tab w:val="left" w:pos="900"/>
              </w:tabs>
              <w:autoSpaceDE w:val="0"/>
              <w:autoSpaceDN w:val="0"/>
              <w:spacing w:line="360" w:lineRule="auto"/>
              <w:ind w:right="369"/>
              <w:textAlignment w:val="bottom"/>
              <w:rPr>
                <w:bCs/>
                <w:szCs w:val="21"/>
              </w:rPr>
            </w:pPr>
          </w:p>
          <w:p w:rsidR="00451A29" w:rsidRDefault="00F711DA">
            <w:pPr>
              <w:tabs>
                <w:tab w:val="left" w:pos="426"/>
                <w:tab w:val="left" w:pos="851"/>
                <w:tab w:val="left" w:pos="1276"/>
              </w:tabs>
              <w:autoSpaceDE w:val="0"/>
              <w:autoSpaceDN w:val="0"/>
              <w:spacing w:line="360" w:lineRule="auto"/>
              <w:ind w:right="369"/>
              <w:textAlignment w:val="bottom"/>
              <w:rPr>
                <w:szCs w:val="21"/>
              </w:rPr>
            </w:pPr>
            <w:r>
              <w:rPr>
                <w:rFonts w:hint="eastAsia"/>
                <w:szCs w:val="21"/>
              </w:rPr>
              <w:t>贝塔、伽马和低毒性阿尔法放射物</w:t>
            </w:r>
          </w:p>
          <w:p w:rsidR="00451A29" w:rsidRDefault="00451A29">
            <w:pPr>
              <w:tabs>
                <w:tab w:val="left" w:pos="426"/>
                <w:tab w:val="left" w:pos="851"/>
                <w:tab w:val="left" w:pos="900"/>
              </w:tabs>
              <w:autoSpaceDE w:val="0"/>
              <w:autoSpaceDN w:val="0"/>
              <w:spacing w:line="360" w:lineRule="auto"/>
              <w:ind w:right="369"/>
              <w:textAlignment w:val="bottom"/>
              <w:rPr>
                <w:bCs/>
                <w:szCs w:val="21"/>
              </w:rPr>
            </w:pPr>
          </w:p>
          <w:p w:rsidR="00451A29" w:rsidRDefault="00451A29">
            <w:pPr>
              <w:tabs>
                <w:tab w:val="left" w:pos="426"/>
                <w:tab w:val="left" w:pos="851"/>
                <w:tab w:val="left" w:pos="900"/>
              </w:tabs>
              <w:autoSpaceDE w:val="0"/>
              <w:autoSpaceDN w:val="0"/>
              <w:spacing w:line="360" w:lineRule="auto"/>
              <w:ind w:right="369"/>
              <w:textAlignment w:val="bottom"/>
              <w:rPr>
                <w:bCs/>
                <w:szCs w:val="21"/>
              </w:rPr>
            </w:pPr>
          </w:p>
          <w:p w:rsidR="00451A29" w:rsidRDefault="00F711DA">
            <w:pPr>
              <w:tabs>
                <w:tab w:val="left" w:pos="426"/>
                <w:tab w:val="left" w:pos="851"/>
                <w:tab w:val="left" w:pos="900"/>
              </w:tabs>
              <w:autoSpaceDE w:val="0"/>
              <w:autoSpaceDN w:val="0"/>
              <w:spacing w:line="360" w:lineRule="auto"/>
              <w:ind w:right="369"/>
              <w:textAlignment w:val="bottom"/>
              <w:rPr>
                <w:bCs/>
                <w:szCs w:val="21"/>
              </w:rPr>
            </w:pPr>
            <w:r>
              <w:rPr>
                <w:rFonts w:hint="eastAsia"/>
                <w:szCs w:val="21"/>
              </w:rPr>
              <w:t>其它放射物</w:t>
            </w:r>
          </w:p>
        </w:tc>
        <w:tc>
          <w:tcPr>
            <w:tcW w:w="4142" w:type="dxa"/>
            <w:tcBorders>
              <w:top w:val="single" w:sz="4" w:space="0" w:color="auto"/>
              <w:left w:val="single" w:sz="4" w:space="0" w:color="auto"/>
              <w:bottom w:val="single" w:sz="4" w:space="0" w:color="auto"/>
              <w:right w:val="single" w:sz="4" w:space="0" w:color="auto"/>
            </w:tcBorders>
          </w:tcPr>
          <w:p w:rsidR="00451A29" w:rsidRDefault="00F711DA">
            <w:pPr>
              <w:tabs>
                <w:tab w:val="left" w:pos="426"/>
                <w:tab w:val="left" w:pos="851"/>
                <w:tab w:val="left" w:pos="1276"/>
              </w:tabs>
              <w:autoSpaceDE w:val="0"/>
              <w:autoSpaceDN w:val="0"/>
              <w:spacing w:line="360" w:lineRule="auto"/>
              <w:ind w:right="369"/>
              <w:textAlignment w:val="bottom"/>
              <w:rPr>
                <w:bCs/>
                <w:szCs w:val="21"/>
              </w:rPr>
            </w:pPr>
            <w:r>
              <w:rPr>
                <w:rFonts w:hint="eastAsia"/>
                <w:bCs/>
                <w:szCs w:val="21"/>
              </w:rPr>
              <w:t>非固定放射物表面污染的</w:t>
            </w:r>
          </w:p>
          <w:p w:rsidR="00451A29" w:rsidRDefault="00F711DA">
            <w:pPr>
              <w:tabs>
                <w:tab w:val="left" w:pos="426"/>
                <w:tab w:val="left" w:pos="851"/>
                <w:tab w:val="left" w:pos="1276"/>
              </w:tabs>
              <w:autoSpaceDE w:val="0"/>
              <w:autoSpaceDN w:val="0"/>
              <w:spacing w:line="360" w:lineRule="auto"/>
              <w:ind w:right="369"/>
              <w:textAlignment w:val="bottom"/>
              <w:rPr>
                <w:bCs/>
                <w:szCs w:val="21"/>
              </w:rPr>
            </w:pPr>
            <w:r>
              <w:rPr>
                <w:rFonts w:hint="eastAsia"/>
                <w:bCs/>
                <w:szCs w:val="21"/>
              </w:rPr>
              <w:t>最大允许指标</w:t>
            </w:r>
          </w:p>
          <w:p w:rsidR="00451A29" w:rsidRDefault="00F711DA">
            <w:pPr>
              <w:tabs>
                <w:tab w:val="left" w:pos="426"/>
                <w:tab w:val="left" w:pos="851"/>
                <w:tab w:val="left" w:pos="900"/>
              </w:tabs>
              <w:autoSpaceDE w:val="0"/>
              <w:autoSpaceDN w:val="0"/>
              <w:spacing w:line="360" w:lineRule="auto"/>
              <w:ind w:right="369"/>
              <w:textAlignment w:val="bottom"/>
              <w:rPr>
                <w:bCs/>
                <w:szCs w:val="21"/>
              </w:rPr>
            </w:pPr>
            <w:r>
              <w:rPr>
                <w:bCs/>
                <w:szCs w:val="21"/>
              </w:rPr>
              <w:t>(300</w:t>
            </w:r>
            <w:r>
              <w:rPr>
                <w:rFonts w:hint="eastAsia"/>
                <w:bCs/>
                <w:szCs w:val="21"/>
              </w:rPr>
              <w:t>平方厘米的平均值</w:t>
            </w:r>
            <w:r>
              <w:rPr>
                <w:bCs/>
                <w:szCs w:val="21"/>
              </w:rPr>
              <w:t>)</w:t>
            </w:r>
          </w:p>
          <w:p w:rsidR="00451A29" w:rsidRDefault="00451A29">
            <w:pPr>
              <w:tabs>
                <w:tab w:val="left" w:pos="426"/>
                <w:tab w:val="left" w:pos="851"/>
                <w:tab w:val="left" w:pos="900"/>
              </w:tabs>
              <w:autoSpaceDE w:val="0"/>
              <w:autoSpaceDN w:val="0"/>
              <w:spacing w:line="360" w:lineRule="auto"/>
              <w:ind w:right="369"/>
              <w:textAlignment w:val="bottom"/>
              <w:rPr>
                <w:bCs/>
                <w:szCs w:val="21"/>
              </w:rPr>
            </w:pPr>
          </w:p>
          <w:p w:rsidR="00451A29" w:rsidRDefault="00F711DA">
            <w:pPr>
              <w:tabs>
                <w:tab w:val="left" w:pos="426"/>
                <w:tab w:val="left" w:pos="851"/>
                <w:tab w:val="left" w:pos="900"/>
              </w:tabs>
              <w:autoSpaceDE w:val="0"/>
              <w:autoSpaceDN w:val="0"/>
              <w:spacing w:line="360" w:lineRule="auto"/>
              <w:ind w:right="369"/>
              <w:textAlignment w:val="bottom"/>
              <w:rPr>
                <w:szCs w:val="21"/>
              </w:rPr>
            </w:pPr>
            <w:r>
              <w:rPr>
                <w:rFonts w:hint="eastAsia"/>
                <w:szCs w:val="21"/>
              </w:rPr>
              <w:t>不超过每平方厘米</w:t>
            </w:r>
            <w:r>
              <w:rPr>
                <w:szCs w:val="21"/>
              </w:rPr>
              <w:t>4</w:t>
            </w:r>
            <w:r>
              <w:rPr>
                <w:rFonts w:hint="eastAsia"/>
                <w:szCs w:val="21"/>
              </w:rPr>
              <w:t>贝可</w:t>
            </w:r>
          </w:p>
          <w:p w:rsidR="00451A29" w:rsidRDefault="00F711DA">
            <w:pPr>
              <w:tabs>
                <w:tab w:val="left" w:pos="426"/>
                <w:tab w:val="left" w:pos="851"/>
                <w:tab w:val="left" w:pos="900"/>
              </w:tabs>
              <w:autoSpaceDE w:val="0"/>
              <w:autoSpaceDN w:val="0"/>
              <w:spacing w:line="360" w:lineRule="auto"/>
              <w:ind w:right="369"/>
              <w:textAlignment w:val="bottom"/>
              <w:rPr>
                <w:szCs w:val="21"/>
              </w:rPr>
            </w:pPr>
            <w:r>
              <w:rPr>
                <w:szCs w:val="21"/>
              </w:rPr>
              <w:t>(</w:t>
            </w:r>
            <w:r>
              <w:rPr>
                <w:rFonts w:hint="eastAsia"/>
                <w:szCs w:val="21"/>
              </w:rPr>
              <w:t>每平方厘米</w:t>
            </w:r>
            <w:r>
              <w:rPr>
                <w:szCs w:val="21"/>
              </w:rPr>
              <w:t>10</w:t>
            </w:r>
            <w:r>
              <w:rPr>
                <w:szCs w:val="21"/>
                <w:vertAlign w:val="superscript"/>
              </w:rPr>
              <w:t>-4</w:t>
            </w:r>
            <w:r>
              <w:rPr>
                <w:rFonts w:hint="eastAsia"/>
                <w:szCs w:val="21"/>
              </w:rPr>
              <w:t>微居里</w:t>
            </w:r>
            <w:r>
              <w:rPr>
                <w:szCs w:val="21"/>
              </w:rPr>
              <w:t>)</w:t>
            </w:r>
          </w:p>
          <w:p w:rsidR="00451A29" w:rsidRDefault="00451A29">
            <w:pPr>
              <w:tabs>
                <w:tab w:val="left" w:pos="426"/>
                <w:tab w:val="left" w:pos="851"/>
                <w:tab w:val="left" w:pos="900"/>
              </w:tabs>
              <w:autoSpaceDE w:val="0"/>
              <w:autoSpaceDN w:val="0"/>
              <w:spacing w:line="360" w:lineRule="auto"/>
              <w:ind w:right="369"/>
              <w:textAlignment w:val="bottom"/>
              <w:rPr>
                <w:szCs w:val="21"/>
              </w:rPr>
            </w:pPr>
          </w:p>
          <w:p w:rsidR="00451A29" w:rsidRDefault="00F711DA">
            <w:pPr>
              <w:tabs>
                <w:tab w:val="left" w:pos="426"/>
                <w:tab w:val="left" w:pos="851"/>
                <w:tab w:val="left" w:pos="900"/>
              </w:tabs>
              <w:autoSpaceDE w:val="0"/>
              <w:autoSpaceDN w:val="0"/>
              <w:spacing w:line="360" w:lineRule="auto"/>
              <w:ind w:right="369"/>
              <w:textAlignment w:val="bottom"/>
              <w:rPr>
                <w:szCs w:val="21"/>
              </w:rPr>
            </w:pPr>
            <w:r>
              <w:rPr>
                <w:rFonts w:hint="eastAsia"/>
                <w:szCs w:val="21"/>
              </w:rPr>
              <w:t>不超过每平方厘米</w:t>
            </w:r>
            <w:r>
              <w:rPr>
                <w:szCs w:val="21"/>
              </w:rPr>
              <w:t>0.4</w:t>
            </w:r>
            <w:r>
              <w:rPr>
                <w:rFonts w:hint="eastAsia"/>
                <w:szCs w:val="21"/>
              </w:rPr>
              <w:t>贝可</w:t>
            </w:r>
          </w:p>
          <w:p w:rsidR="00451A29" w:rsidRDefault="00F711DA">
            <w:pPr>
              <w:tabs>
                <w:tab w:val="left" w:pos="426"/>
                <w:tab w:val="left" w:pos="851"/>
                <w:tab w:val="left" w:pos="900"/>
              </w:tabs>
              <w:autoSpaceDE w:val="0"/>
              <w:autoSpaceDN w:val="0"/>
              <w:spacing w:line="360" w:lineRule="auto"/>
              <w:ind w:right="369"/>
              <w:textAlignment w:val="bottom"/>
              <w:rPr>
                <w:bCs/>
                <w:szCs w:val="21"/>
              </w:rPr>
            </w:pPr>
            <w:r>
              <w:rPr>
                <w:szCs w:val="21"/>
              </w:rPr>
              <w:t>(</w:t>
            </w:r>
            <w:r>
              <w:rPr>
                <w:rFonts w:hint="eastAsia"/>
                <w:szCs w:val="21"/>
              </w:rPr>
              <w:t>每平方厘米</w:t>
            </w:r>
            <w:r>
              <w:rPr>
                <w:szCs w:val="21"/>
              </w:rPr>
              <w:t>10</w:t>
            </w:r>
            <w:r>
              <w:rPr>
                <w:szCs w:val="21"/>
                <w:vertAlign w:val="superscript"/>
              </w:rPr>
              <w:t>-5</w:t>
            </w:r>
            <w:r>
              <w:rPr>
                <w:rFonts w:hint="eastAsia"/>
                <w:szCs w:val="21"/>
              </w:rPr>
              <w:t>微居里</w:t>
            </w:r>
            <w:r>
              <w:rPr>
                <w:szCs w:val="21"/>
              </w:rPr>
              <w:t>)</w:t>
            </w:r>
          </w:p>
        </w:tc>
      </w:tr>
    </w:tbl>
    <w:p w:rsidR="00451A29" w:rsidRDefault="00451A29">
      <w:pPr>
        <w:tabs>
          <w:tab w:val="left" w:pos="426"/>
          <w:tab w:val="left" w:pos="540"/>
          <w:tab w:val="left" w:pos="851"/>
        </w:tabs>
        <w:autoSpaceDE w:val="0"/>
        <w:autoSpaceDN w:val="0"/>
        <w:spacing w:line="360" w:lineRule="auto"/>
        <w:ind w:left="540" w:right="369" w:hanging="360"/>
        <w:textAlignment w:val="bottom"/>
        <w:rPr>
          <w:szCs w:val="21"/>
        </w:rPr>
      </w:pPr>
    </w:p>
    <w:p w:rsidR="00451A29" w:rsidRDefault="00F711DA">
      <w:pPr>
        <w:widowControl/>
        <w:numPr>
          <w:ilvl w:val="0"/>
          <w:numId w:val="8"/>
        </w:numPr>
        <w:tabs>
          <w:tab w:val="clear" w:pos="900"/>
          <w:tab w:val="left" w:pos="1080"/>
        </w:tabs>
        <w:autoSpaceDE w:val="0"/>
        <w:autoSpaceDN w:val="0"/>
        <w:spacing w:line="360" w:lineRule="auto"/>
        <w:ind w:left="1080" w:right="369" w:hanging="540"/>
        <w:textAlignment w:val="bottom"/>
        <w:rPr>
          <w:szCs w:val="21"/>
        </w:rPr>
      </w:pPr>
      <w:r>
        <w:rPr>
          <w:rFonts w:hint="eastAsia"/>
          <w:szCs w:val="21"/>
        </w:rPr>
        <w:t>本条所提供的保障可随时由保险人提前</w:t>
      </w:r>
      <w:r>
        <w:rPr>
          <w:szCs w:val="21"/>
        </w:rPr>
        <w:t>7</w:t>
      </w:r>
      <w:r>
        <w:rPr>
          <w:rFonts w:hint="eastAsia"/>
          <w:szCs w:val="21"/>
        </w:rPr>
        <w:t>天通知被保险人而终止。</w:t>
      </w:r>
    </w:p>
    <w:p w:rsidR="00451A29" w:rsidRDefault="00F711DA">
      <w:pPr>
        <w:tabs>
          <w:tab w:val="left" w:pos="360"/>
          <w:tab w:val="left" w:pos="426"/>
          <w:tab w:val="left" w:pos="1276"/>
        </w:tabs>
        <w:autoSpaceDE w:val="0"/>
        <w:autoSpaceDN w:val="0"/>
        <w:spacing w:line="360" w:lineRule="auto"/>
        <w:ind w:right="366"/>
        <w:textAlignment w:val="bottom"/>
        <w:rPr>
          <w:szCs w:val="21"/>
        </w:rPr>
      </w:pPr>
      <w:r>
        <w:rPr>
          <w:szCs w:val="21"/>
        </w:rPr>
        <w:t>AVN38B</w:t>
      </w:r>
    </w:p>
    <w:p w:rsidR="00451A29" w:rsidRDefault="00451A29" w:rsidP="005F2E35">
      <w:pPr>
        <w:spacing w:afterLines="50"/>
        <w:rPr>
          <w:b/>
          <w:szCs w:val="21"/>
          <w:lang w:val="en-GB"/>
        </w:rPr>
        <w:pPrChange w:id="66" w:author="翟俊逸" w:date="2024-04-11T16:13:00Z">
          <w:pPr>
            <w:spacing w:afterLines="50"/>
          </w:pPr>
        </w:pPrChange>
      </w:pPr>
    </w:p>
    <w:p w:rsidR="00451A29" w:rsidRDefault="00F711DA" w:rsidP="005F2E35">
      <w:pPr>
        <w:widowControl/>
        <w:numPr>
          <w:ilvl w:val="0"/>
          <w:numId w:val="6"/>
        </w:numPr>
        <w:tabs>
          <w:tab w:val="left" w:pos="540"/>
          <w:tab w:val="left" w:pos="630"/>
        </w:tabs>
        <w:spacing w:afterLines="50"/>
        <w:ind w:left="540" w:hanging="540"/>
        <w:rPr>
          <w:b/>
          <w:szCs w:val="21"/>
          <w:lang w:val="en-GB"/>
        </w:rPr>
        <w:pPrChange w:id="67" w:author="翟俊逸" w:date="2024-04-11T16:13:00Z">
          <w:pPr>
            <w:widowControl/>
            <w:numPr>
              <w:numId w:val="6"/>
            </w:numPr>
            <w:tabs>
              <w:tab w:val="left" w:pos="540"/>
              <w:tab w:val="left" w:pos="630"/>
            </w:tabs>
            <w:spacing w:afterLines="50"/>
            <w:ind w:left="540" w:hanging="540"/>
          </w:pPr>
        </w:pPrChange>
      </w:pPr>
      <w:r>
        <w:rPr>
          <w:rFonts w:hint="eastAsia"/>
          <w:b/>
          <w:szCs w:val="21"/>
          <w:lang w:val="en-GB"/>
        </w:rPr>
        <w:t>合同</w:t>
      </w:r>
      <w:r>
        <w:rPr>
          <w:b/>
          <w:szCs w:val="21"/>
          <w:lang w:val="en-GB"/>
        </w:rPr>
        <w:t>(</w:t>
      </w:r>
      <w:r>
        <w:rPr>
          <w:rFonts w:hint="eastAsia"/>
          <w:b/>
          <w:szCs w:val="21"/>
          <w:lang w:val="en-GB"/>
        </w:rPr>
        <w:t>第三方权利</w:t>
      </w:r>
      <w:r>
        <w:rPr>
          <w:b/>
          <w:szCs w:val="21"/>
          <w:lang w:val="en-GB"/>
        </w:rPr>
        <w:t>)</w:t>
      </w:r>
      <w:r>
        <w:rPr>
          <w:rFonts w:hint="eastAsia"/>
          <w:b/>
          <w:szCs w:val="21"/>
          <w:lang w:val="en-GB"/>
        </w:rPr>
        <w:t>法案</w:t>
      </w:r>
      <w:r>
        <w:rPr>
          <w:b/>
          <w:szCs w:val="21"/>
          <w:lang w:val="en-GB"/>
        </w:rPr>
        <w:t>1999</w:t>
      </w:r>
      <w:r>
        <w:rPr>
          <w:rFonts w:hint="eastAsia"/>
          <w:b/>
          <w:szCs w:val="21"/>
          <w:lang w:val="en-GB"/>
        </w:rPr>
        <w:t>除外条款</w:t>
      </w:r>
    </w:p>
    <w:p w:rsidR="00451A29" w:rsidRDefault="00F711DA" w:rsidP="005F2E35">
      <w:pPr>
        <w:spacing w:afterLines="50"/>
        <w:rPr>
          <w:b/>
          <w:szCs w:val="21"/>
          <w:lang w:val="en-GB"/>
        </w:rPr>
        <w:pPrChange w:id="68" w:author="翟俊逸" w:date="2024-04-11T16:13:00Z">
          <w:pPr>
            <w:spacing w:afterLines="50"/>
          </w:pPr>
        </w:pPrChange>
      </w:pPr>
      <w:r>
        <w:rPr>
          <w:rFonts w:hint="eastAsia"/>
          <w:szCs w:val="21"/>
        </w:rPr>
        <w:t>任何未参与本保险或再保险的人，根据合同</w:t>
      </w:r>
      <w:r>
        <w:rPr>
          <w:szCs w:val="21"/>
        </w:rPr>
        <w:t>(</w:t>
      </w:r>
      <w:r>
        <w:rPr>
          <w:rFonts w:hint="eastAsia"/>
          <w:szCs w:val="21"/>
        </w:rPr>
        <w:t>第三方权利</w:t>
      </w:r>
      <w:r>
        <w:rPr>
          <w:szCs w:val="21"/>
        </w:rPr>
        <w:t>)</w:t>
      </w:r>
      <w:r>
        <w:rPr>
          <w:rFonts w:hint="eastAsia"/>
          <w:szCs w:val="21"/>
        </w:rPr>
        <w:t>法案</w:t>
      </w:r>
      <w:r>
        <w:rPr>
          <w:szCs w:val="21"/>
        </w:rPr>
        <w:t>1999</w:t>
      </w:r>
      <w:r>
        <w:rPr>
          <w:rFonts w:hint="eastAsia"/>
          <w:szCs w:val="21"/>
        </w:rPr>
        <w:t>，实施本保险或再保险某项条件的权利、或使本保险或再保险在没有其许可的情况下被废除、变更或改动的权利，在本保险或再保险中属除外责任。</w:t>
      </w:r>
    </w:p>
    <w:p w:rsidR="00451A29" w:rsidRDefault="00F711DA">
      <w:pPr>
        <w:tabs>
          <w:tab w:val="left" w:pos="426"/>
          <w:tab w:val="left" w:pos="851"/>
          <w:tab w:val="left" w:pos="1276"/>
        </w:tabs>
        <w:autoSpaceDE w:val="0"/>
        <w:autoSpaceDN w:val="0"/>
        <w:spacing w:line="360" w:lineRule="auto"/>
        <w:ind w:right="366"/>
        <w:textAlignment w:val="bottom"/>
        <w:rPr>
          <w:szCs w:val="21"/>
        </w:rPr>
      </w:pPr>
      <w:r>
        <w:rPr>
          <w:szCs w:val="21"/>
        </w:rPr>
        <w:t xml:space="preserve">AVN </w:t>
      </w:r>
      <w:proofErr w:type="gramStart"/>
      <w:r>
        <w:rPr>
          <w:szCs w:val="21"/>
        </w:rPr>
        <w:t>72  9.2.2000</w:t>
      </w:r>
      <w:proofErr w:type="gramEnd"/>
    </w:p>
    <w:p w:rsidR="00451A29" w:rsidRDefault="00451A29" w:rsidP="005F2E35">
      <w:pPr>
        <w:spacing w:afterLines="50"/>
        <w:rPr>
          <w:b/>
          <w:szCs w:val="21"/>
          <w:lang w:val="en-GB"/>
        </w:rPr>
        <w:pPrChange w:id="69" w:author="翟俊逸" w:date="2024-04-11T16:13:00Z">
          <w:pPr>
            <w:spacing w:afterLines="50"/>
          </w:pPr>
        </w:pPrChange>
      </w:pPr>
    </w:p>
    <w:p w:rsidR="00451A29" w:rsidRDefault="00451A29" w:rsidP="005F2E35">
      <w:pPr>
        <w:spacing w:afterLines="50"/>
        <w:rPr>
          <w:b/>
          <w:szCs w:val="21"/>
          <w:lang w:val="en-GB"/>
        </w:rPr>
        <w:pPrChange w:id="70" w:author="翟俊逸" w:date="2024-04-11T16:13:00Z">
          <w:pPr>
            <w:spacing w:afterLines="50"/>
          </w:pPr>
        </w:pPrChange>
      </w:pPr>
    </w:p>
    <w:p w:rsidR="00451A29" w:rsidRDefault="00F711DA" w:rsidP="005F2E35">
      <w:pPr>
        <w:widowControl/>
        <w:numPr>
          <w:ilvl w:val="0"/>
          <w:numId w:val="6"/>
        </w:numPr>
        <w:tabs>
          <w:tab w:val="left" w:pos="540"/>
          <w:tab w:val="left" w:pos="630"/>
        </w:tabs>
        <w:spacing w:afterLines="50"/>
        <w:ind w:left="540" w:hanging="540"/>
        <w:rPr>
          <w:b/>
          <w:szCs w:val="21"/>
          <w:lang w:val="en-GB"/>
        </w:rPr>
        <w:pPrChange w:id="71" w:author="翟俊逸" w:date="2024-04-11T16:13:00Z">
          <w:pPr>
            <w:widowControl/>
            <w:numPr>
              <w:numId w:val="6"/>
            </w:numPr>
            <w:tabs>
              <w:tab w:val="left" w:pos="540"/>
              <w:tab w:val="left" w:pos="630"/>
            </w:tabs>
            <w:spacing w:afterLines="50"/>
            <w:ind w:left="540" w:hanging="540"/>
          </w:pPr>
        </w:pPrChange>
      </w:pPr>
      <w:r>
        <w:rPr>
          <w:rFonts w:hint="eastAsia"/>
          <w:b/>
          <w:szCs w:val="21"/>
          <w:lang w:val="en-GB"/>
        </w:rPr>
        <w:t>噪音、污染和其它风险除外条款</w:t>
      </w:r>
    </w:p>
    <w:p w:rsidR="00451A29" w:rsidRDefault="00F711DA">
      <w:pPr>
        <w:widowControl/>
        <w:numPr>
          <w:ilvl w:val="6"/>
          <w:numId w:val="9"/>
        </w:numPr>
        <w:tabs>
          <w:tab w:val="left" w:pos="540"/>
        </w:tabs>
        <w:autoSpaceDE w:val="0"/>
        <w:autoSpaceDN w:val="0"/>
        <w:spacing w:line="360" w:lineRule="auto"/>
        <w:ind w:left="540" w:right="369" w:hanging="540"/>
        <w:textAlignment w:val="bottom"/>
        <w:rPr>
          <w:szCs w:val="21"/>
        </w:rPr>
      </w:pPr>
      <w:r>
        <w:rPr>
          <w:rFonts w:hint="eastAsia"/>
          <w:szCs w:val="21"/>
        </w:rPr>
        <w:t>保单不负责直接或间接由下列原因引起、导致或造成的索赔：</w:t>
      </w:r>
    </w:p>
    <w:p w:rsidR="00451A29" w:rsidRDefault="00F711DA">
      <w:pPr>
        <w:widowControl/>
        <w:numPr>
          <w:ilvl w:val="0"/>
          <w:numId w:val="10"/>
        </w:numPr>
        <w:tabs>
          <w:tab w:val="left" w:pos="1080"/>
          <w:tab w:val="left" w:pos="1440"/>
        </w:tabs>
        <w:autoSpaceDE w:val="0"/>
        <w:autoSpaceDN w:val="0"/>
        <w:spacing w:line="360" w:lineRule="auto"/>
        <w:ind w:left="1080" w:right="369" w:hanging="525"/>
        <w:textAlignment w:val="bottom"/>
        <w:rPr>
          <w:szCs w:val="21"/>
        </w:rPr>
      </w:pPr>
      <w:r>
        <w:rPr>
          <w:rFonts w:hint="eastAsia"/>
          <w:szCs w:val="21"/>
        </w:rPr>
        <w:t>噪音</w:t>
      </w:r>
      <w:r>
        <w:rPr>
          <w:szCs w:val="21"/>
        </w:rPr>
        <w:t>(</w:t>
      </w:r>
      <w:r>
        <w:rPr>
          <w:rFonts w:hint="eastAsia"/>
          <w:szCs w:val="21"/>
        </w:rPr>
        <w:t>不论人耳是否能听到</w:t>
      </w:r>
      <w:r>
        <w:rPr>
          <w:szCs w:val="21"/>
        </w:rPr>
        <w:t>)</w:t>
      </w:r>
      <w:r>
        <w:rPr>
          <w:rFonts w:hint="eastAsia"/>
          <w:szCs w:val="21"/>
        </w:rPr>
        <w:t>、振动、音</w:t>
      </w:r>
      <w:proofErr w:type="gramStart"/>
      <w:r>
        <w:rPr>
          <w:rFonts w:hint="eastAsia"/>
          <w:szCs w:val="21"/>
        </w:rPr>
        <w:t>震及其</w:t>
      </w:r>
      <w:proofErr w:type="gramEnd"/>
      <w:r>
        <w:rPr>
          <w:rFonts w:hint="eastAsia"/>
          <w:szCs w:val="21"/>
        </w:rPr>
        <w:t>它相关现象；</w:t>
      </w:r>
    </w:p>
    <w:p w:rsidR="00451A29" w:rsidRDefault="00F711DA">
      <w:pPr>
        <w:widowControl/>
        <w:numPr>
          <w:ilvl w:val="0"/>
          <w:numId w:val="10"/>
        </w:numPr>
        <w:tabs>
          <w:tab w:val="left" w:pos="1080"/>
          <w:tab w:val="left" w:pos="1440"/>
        </w:tabs>
        <w:autoSpaceDE w:val="0"/>
        <w:autoSpaceDN w:val="0"/>
        <w:spacing w:line="360" w:lineRule="auto"/>
        <w:ind w:left="1080" w:right="369" w:hanging="525"/>
        <w:textAlignment w:val="bottom"/>
        <w:rPr>
          <w:szCs w:val="21"/>
        </w:rPr>
      </w:pPr>
      <w:r>
        <w:rPr>
          <w:rFonts w:hint="eastAsia"/>
          <w:szCs w:val="21"/>
        </w:rPr>
        <w:lastRenderedPageBreak/>
        <w:t>任何形式的污染和传染；</w:t>
      </w:r>
    </w:p>
    <w:p w:rsidR="00451A29" w:rsidRDefault="00F711DA">
      <w:pPr>
        <w:widowControl/>
        <w:numPr>
          <w:ilvl w:val="0"/>
          <w:numId w:val="10"/>
        </w:numPr>
        <w:tabs>
          <w:tab w:val="left" w:pos="1080"/>
          <w:tab w:val="left" w:pos="1276"/>
          <w:tab w:val="left" w:pos="1440"/>
        </w:tabs>
        <w:autoSpaceDE w:val="0"/>
        <w:autoSpaceDN w:val="0"/>
        <w:spacing w:line="360" w:lineRule="auto"/>
        <w:ind w:left="1080" w:right="369" w:hanging="525"/>
        <w:textAlignment w:val="bottom"/>
        <w:rPr>
          <w:szCs w:val="21"/>
        </w:rPr>
      </w:pPr>
      <w:r>
        <w:rPr>
          <w:rFonts w:hint="eastAsia"/>
          <w:szCs w:val="21"/>
        </w:rPr>
        <w:t>电或电磁干扰；</w:t>
      </w:r>
    </w:p>
    <w:p w:rsidR="00451A29" w:rsidRDefault="00F711DA">
      <w:pPr>
        <w:widowControl/>
        <w:numPr>
          <w:ilvl w:val="0"/>
          <w:numId w:val="10"/>
        </w:numPr>
        <w:tabs>
          <w:tab w:val="left" w:pos="1080"/>
          <w:tab w:val="left" w:pos="1276"/>
          <w:tab w:val="left" w:pos="1440"/>
        </w:tabs>
        <w:autoSpaceDE w:val="0"/>
        <w:autoSpaceDN w:val="0"/>
        <w:spacing w:line="360" w:lineRule="auto"/>
        <w:ind w:left="1080" w:right="369" w:hanging="525"/>
        <w:textAlignment w:val="bottom"/>
        <w:rPr>
          <w:szCs w:val="21"/>
        </w:rPr>
      </w:pPr>
      <w:r>
        <w:rPr>
          <w:rFonts w:hint="eastAsia"/>
          <w:szCs w:val="21"/>
        </w:rPr>
        <w:t>对财产使用的干扰。</w:t>
      </w:r>
    </w:p>
    <w:p w:rsidR="00451A29" w:rsidRDefault="00F711DA">
      <w:pPr>
        <w:pStyle w:val="a7"/>
        <w:rPr>
          <w:rFonts w:eastAsia="宋体"/>
          <w:sz w:val="21"/>
          <w:szCs w:val="21"/>
        </w:rPr>
      </w:pPr>
      <w:r>
        <w:rPr>
          <w:rFonts w:eastAsia="宋体" w:hint="eastAsia"/>
          <w:sz w:val="21"/>
          <w:szCs w:val="21"/>
        </w:rPr>
        <w:t>但如果上述情况源于或导致了坠毁爆炸起火、碰撞或有纪录的飞行事故所致异常飞行操作，本保单仍负责。</w:t>
      </w:r>
    </w:p>
    <w:p w:rsidR="00451A29" w:rsidRDefault="00F711DA">
      <w:pPr>
        <w:widowControl/>
        <w:numPr>
          <w:ilvl w:val="6"/>
          <w:numId w:val="9"/>
        </w:numPr>
        <w:tabs>
          <w:tab w:val="left" w:pos="540"/>
        </w:tabs>
        <w:autoSpaceDE w:val="0"/>
        <w:autoSpaceDN w:val="0"/>
        <w:spacing w:line="360" w:lineRule="auto"/>
        <w:ind w:left="540" w:right="369" w:hanging="540"/>
        <w:textAlignment w:val="bottom"/>
        <w:rPr>
          <w:szCs w:val="21"/>
        </w:rPr>
      </w:pPr>
      <w:r>
        <w:rPr>
          <w:rFonts w:hint="eastAsia"/>
          <w:szCs w:val="21"/>
        </w:rPr>
        <w:t>本保单中任何涉及保险人应对索赔进行调查和抗辩的条款不适用于下列情况，保险人没有义务为之抗辩：</w:t>
      </w:r>
    </w:p>
    <w:p w:rsidR="00451A29" w:rsidRDefault="00F711DA">
      <w:pPr>
        <w:widowControl/>
        <w:numPr>
          <w:ilvl w:val="7"/>
          <w:numId w:val="11"/>
        </w:numPr>
        <w:tabs>
          <w:tab w:val="left" w:pos="900"/>
        </w:tabs>
        <w:autoSpaceDE w:val="0"/>
        <w:autoSpaceDN w:val="0"/>
        <w:spacing w:line="360" w:lineRule="auto"/>
        <w:ind w:left="900" w:right="369"/>
        <w:textAlignment w:val="bottom"/>
        <w:rPr>
          <w:szCs w:val="21"/>
        </w:rPr>
      </w:pPr>
      <w:r>
        <w:rPr>
          <w:rFonts w:hint="eastAsia"/>
          <w:szCs w:val="21"/>
        </w:rPr>
        <w:t>第</w:t>
      </w:r>
      <w:r>
        <w:rPr>
          <w:szCs w:val="21"/>
        </w:rPr>
        <w:t>(1)</w:t>
      </w:r>
      <w:r>
        <w:rPr>
          <w:rFonts w:hint="eastAsia"/>
          <w:szCs w:val="21"/>
        </w:rPr>
        <w:t>条除外条款项下的索赔；</w:t>
      </w:r>
    </w:p>
    <w:p w:rsidR="00451A29" w:rsidRDefault="00F711DA">
      <w:pPr>
        <w:widowControl/>
        <w:numPr>
          <w:ilvl w:val="7"/>
          <w:numId w:val="11"/>
        </w:numPr>
        <w:tabs>
          <w:tab w:val="left" w:pos="900"/>
        </w:tabs>
        <w:autoSpaceDE w:val="0"/>
        <w:autoSpaceDN w:val="0"/>
        <w:spacing w:line="360" w:lineRule="auto"/>
        <w:ind w:left="900" w:right="369"/>
        <w:textAlignment w:val="bottom"/>
        <w:rPr>
          <w:szCs w:val="21"/>
        </w:rPr>
      </w:pPr>
      <w:r>
        <w:rPr>
          <w:rFonts w:hint="eastAsia"/>
          <w:szCs w:val="21"/>
        </w:rPr>
        <w:t>本保单项下负责的索赔与本</w:t>
      </w:r>
      <w:proofErr w:type="gramStart"/>
      <w:r>
        <w:rPr>
          <w:rFonts w:hint="eastAsia"/>
          <w:szCs w:val="21"/>
        </w:rPr>
        <w:t>条款第</w:t>
      </w:r>
      <w:proofErr w:type="gramEnd"/>
      <w:r>
        <w:rPr>
          <w:szCs w:val="21"/>
        </w:rPr>
        <w:t>(1)</w:t>
      </w:r>
      <w:r>
        <w:rPr>
          <w:rFonts w:hint="eastAsia"/>
          <w:szCs w:val="21"/>
        </w:rPr>
        <w:t>条除外的索赔合并提出的一项或多项索赔</w:t>
      </w:r>
      <w:r>
        <w:rPr>
          <w:szCs w:val="21"/>
        </w:rPr>
        <w:t>(</w:t>
      </w:r>
      <w:r>
        <w:rPr>
          <w:rFonts w:hint="eastAsia"/>
          <w:szCs w:val="21"/>
        </w:rPr>
        <w:t>下文简称</w:t>
      </w:r>
      <w:r>
        <w:rPr>
          <w:szCs w:val="21"/>
        </w:rPr>
        <w:t>“</w:t>
      </w:r>
      <w:r>
        <w:rPr>
          <w:rFonts w:hint="eastAsia"/>
          <w:szCs w:val="21"/>
        </w:rPr>
        <w:t>合并索赔</w:t>
      </w:r>
      <w:r>
        <w:rPr>
          <w:szCs w:val="21"/>
        </w:rPr>
        <w:t>”)</w:t>
      </w:r>
      <w:r>
        <w:rPr>
          <w:rFonts w:hint="eastAsia"/>
          <w:szCs w:val="21"/>
        </w:rPr>
        <w:t>。</w:t>
      </w:r>
    </w:p>
    <w:p w:rsidR="00451A29" w:rsidRDefault="00F711DA">
      <w:pPr>
        <w:widowControl/>
        <w:numPr>
          <w:ilvl w:val="6"/>
          <w:numId w:val="9"/>
        </w:numPr>
        <w:tabs>
          <w:tab w:val="left" w:pos="540"/>
        </w:tabs>
        <w:autoSpaceDE w:val="0"/>
        <w:autoSpaceDN w:val="0"/>
        <w:spacing w:line="360" w:lineRule="auto"/>
        <w:ind w:left="540" w:right="369" w:hanging="540"/>
        <w:textAlignment w:val="bottom"/>
        <w:rPr>
          <w:szCs w:val="21"/>
        </w:rPr>
      </w:pPr>
      <w:r>
        <w:rPr>
          <w:rFonts w:hint="eastAsia"/>
          <w:szCs w:val="21"/>
        </w:rPr>
        <w:t>对于任何合并索赔，保险人将</w:t>
      </w:r>
      <w:r>
        <w:rPr>
          <w:szCs w:val="21"/>
        </w:rPr>
        <w:t>(</w:t>
      </w:r>
      <w:r>
        <w:rPr>
          <w:rFonts w:hint="eastAsia"/>
          <w:szCs w:val="21"/>
        </w:rPr>
        <w:t>依照损失证明和本保单赔偿责任限额</w:t>
      </w:r>
      <w:r>
        <w:rPr>
          <w:szCs w:val="21"/>
        </w:rPr>
        <w:t>)</w:t>
      </w:r>
      <w:r>
        <w:rPr>
          <w:rFonts w:hint="eastAsia"/>
          <w:szCs w:val="21"/>
        </w:rPr>
        <w:t>按本保单项下负责的</w:t>
      </w:r>
      <w:proofErr w:type="gramStart"/>
      <w:r>
        <w:rPr>
          <w:rFonts w:hint="eastAsia"/>
          <w:szCs w:val="21"/>
        </w:rPr>
        <w:t>索赔占下列</w:t>
      </w:r>
      <w:proofErr w:type="gramEnd"/>
      <w:r>
        <w:rPr>
          <w:rFonts w:hint="eastAsia"/>
          <w:szCs w:val="21"/>
        </w:rPr>
        <w:t>金额的比例赔偿被保险人：</w:t>
      </w:r>
    </w:p>
    <w:p w:rsidR="00451A29" w:rsidRDefault="00F711DA">
      <w:pPr>
        <w:widowControl/>
        <w:numPr>
          <w:ilvl w:val="8"/>
          <w:numId w:val="11"/>
        </w:numPr>
        <w:tabs>
          <w:tab w:val="left" w:pos="851"/>
          <w:tab w:val="left" w:pos="900"/>
        </w:tabs>
        <w:autoSpaceDE w:val="0"/>
        <w:autoSpaceDN w:val="0"/>
        <w:spacing w:line="360" w:lineRule="auto"/>
        <w:ind w:left="900" w:right="369" w:hanging="360"/>
        <w:textAlignment w:val="bottom"/>
        <w:rPr>
          <w:szCs w:val="21"/>
        </w:rPr>
      </w:pPr>
      <w:r>
        <w:rPr>
          <w:rFonts w:hint="eastAsia"/>
          <w:szCs w:val="21"/>
        </w:rPr>
        <w:t>判决被保险人应付的赔偿金；</w:t>
      </w:r>
    </w:p>
    <w:p w:rsidR="00451A29" w:rsidRDefault="00F711DA">
      <w:pPr>
        <w:widowControl/>
        <w:numPr>
          <w:ilvl w:val="8"/>
          <w:numId w:val="11"/>
        </w:numPr>
        <w:tabs>
          <w:tab w:val="left" w:pos="851"/>
          <w:tab w:val="left" w:pos="900"/>
        </w:tabs>
        <w:autoSpaceDE w:val="0"/>
        <w:autoSpaceDN w:val="0"/>
        <w:spacing w:line="360" w:lineRule="auto"/>
        <w:ind w:left="900" w:right="369" w:hanging="360"/>
        <w:textAlignment w:val="bottom"/>
        <w:rPr>
          <w:szCs w:val="21"/>
        </w:rPr>
      </w:pPr>
      <w:r>
        <w:rPr>
          <w:rFonts w:hint="eastAsia"/>
          <w:szCs w:val="21"/>
        </w:rPr>
        <w:t>被保险人承担的辩护费用。</w:t>
      </w:r>
    </w:p>
    <w:p w:rsidR="00451A29" w:rsidRDefault="00F711DA">
      <w:pPr>
        <w:tabs>
          <w:tab w:val="left" w:pos="540"/>
        </w:tabs>
        <w:autoSpaceDE w:val="0"/>
        <w:autoSpaceDN w:val="0"/>
        <w:spacing w:line="360" w:lineRule="auto"/>
        <w:ind w:left="540" w:right="369"/>
        <w:textAlignment w:val="bottom"/>
        <w:rPr>
          <w:szCs w:val="21"/>
        </w:rPr>
      </w:pPr>
      <w:r>
        <w:rPr>
          <w:rFonts w:hint="eastAsia"/>
          <w:szCs w:val="21"/>
        </w:rPr>
        <w:t>本条款所含内容不能超越本保单包括或作为附件加入的任何放射性污染及其它除外条款。</w:t>
      </w:r>
    </w:p>
    <w:p w:rsidR="00451A29" w:rsidRDefault="00F711DA">
      <w:pPr>
        <w:tabs>
          <w:tab w:val="left" w:pos="540"/>
        </w:tabs>
        <w:autoSpaceDE w:val="0"/>
        <w:autoSpaceDN w:val="0"/>
        <w:spacing w:line="360" w:lineRule="auto"/>
        <w:ind w:right="369"/>
        <w:textAlignment w:val="bottom"/>
        <w:rPr>
          <w:szCs w:val="21"/>
        </w:rPr>
      </w:pPr>
      <w:r>
        <w:rPr>
          <w:rFonts w:hint="eastAsia"/>
          <w:szCs w:val="21"/>
          <w:lang w:val="en-GB"/>
        </w:rPr>
        <w:t>本除外条款不适用于旅客、行李、货物或邮件。</w:t>
      </w:r>
    </w:p>
    <w:p w:rsidR="00451A29" w:rsidRDefault="00F711DA">
      <w:pPr>
        <w:tabs>
          <w:tab w:val="left" w:pos="426"/>
          <w:tab w:val="left" w:pos="851"/>
          <w:tab w:val="left" w:pos="1276"/>
        </w:tabs>
        <w:autoSpaceDE w:val="0"/>
        <w:autoSpaceDN w:val="0"/>
        <w:spacing w:line="360" w:lineRule="auto"/>
        <w:ind w:right="366"/>
        <w:textAlignment w:val="bottom"/>
        <w:rPr>
          <w:szCs w:val="21"/>
        </w:rPr>
      </w:pPr>
      <w:r>
        <w:rPr>
          <w:szCs w:val="21"/>
        </w:rPr>
        <w:t>AVN 46B  1.10.96 (</w:t>
      </w:r>
      <w:r>
        <w:rPr>
          <w:rFonts w:hint="eastAsia"/>
          <w:szCs w:val="21"/>
        </w:rPr>
        <w:t>修正</w:t>
      </w:r>
      <w:r>
        <w:rPr>
          <w:szCs w:val="21"/>
        </w:rPr>
        <w:t>)</w:t>
      </w:r>
    </w:p>
    <w:p w:rsidR="00451A29" w:rsidRDefault="00F711DA" w:rsidP="005F2E35">
      <w:pPr>
        <w:spacing w:afterLines="50"/>
        <w:rPr>
          <w:b/>
          <w:szCs w:val="21"/>
          <w:lang w:val="en-GB"/>
        </w:rPr>
        <w:pPrChange w:id="72" w:author="翟俊逸" w:date="2024-04-11T16:13:00Z">
          <w:pPr>
            <w:spacing w:afterLines="50"/>
          </w:pPr>
        </w:pPrChange>
      </w:pPr>
      <w:r>
        <w:rPr>
          <w:rFonts w:hint="eastAsia"/>
          <w:b/>
          <w:szCs w:val="21"/>
        </w:rPr>
        <w:t>本扩展条款</w:t>
      </w:r>
      <w:r>
        <w:rPr>
          <w:rFonts w:hint="eastAsia"/>
          <w:b/>
          <w:szCs w:val="21"/>
          <w:lang w:val="en-GB"/>
        </w:rPr>
        <w:t>中第</w:t>
      </w:r>
      <w:r>
        <w:rPr>
          <w:b/>
          <w:szCs w:val="21"/>
          <w:lang w:val="en-GB"/>
        </w:rPr>
        <w:t>1</w:t>
      </w:r>
      <w:r>
        <w:rPr>
          <w:rFonts w:hint="eastAsia"/>
          <w:b/>
          <w:szCs w:val="21"/>
          <w:lang w:val="en-GB"/>
        </w:rPr>
        <w:t>条</w:t>
      </w:r>
      <w:r>
        <w:rPr>
          <w:b/>
          <w:szCs w:val="21"/>
          <w:lang w:val="en-GB"/>
        </w:rPr>
        <w:t>(b)</w:t>
      </w:r>
      <w:r>
        <w:rPr>
          <w:rFonts w:hint="eastAsia"/>
          <w:b/>
          <w:szCs w:val="21"/>
          <w:lang w:val="en-GB"/>
        </w:rPr>
        <w:t>款不适用于被保险人出售或供应的产品受到污染或污秽。</w:t>
      </w:r>
    </w:p>
    <w:p w:rsidR="00451A29" w:rsidRDefault="00451A29" w:rsidP="005F2E35">
      <w:pPr>
        <w:spacing w:afterLines="50"/>
        <w:rPr>
          <w:b/>
          <w:szCs w:val="21"/>
          <w:lang w:val="en-GB"/>
        </w:rPr>
        <w:pPrChange w:id="73" w:author="翟俊逸" w:date="2024-04-11T16:13:00Z">
          <w:pPr>
            <w:spacing w:afterLines="50"/>
          </w:pPr>
        </w:pPrChange>
      </w:pPr>
    </w:p>
    <w:p w:rsidR="00451A29" w:rsidRDefault="00F711DA" w:rsidP="005F2E35">
      <w:pPr>
        <w:widowControl/>
        <w:numPr>
          <w:ilvl w:val="0"/>
          <w:numId w:val="6"/>
        </w:numPr>
        <w:tabs>
          <w:tab w:val="left" w:pos="540"/>
          <w:tab w:val="left" w:pos="630"/>
        </w:tabs>
        <w:spacing w:afterLines="50"/>
        <w:ind w:left="540" w:hanging="540"/>
        <w:rPr>
          <w:b/>
          <w:szCs w:val="21"/>
          <w:lang w:val="en-GB"/>
        </w:rPr>
        <w:pPrChange w:id="74" w:author="翟俊逸" w:date="2024-04-11T16:13:00Z">
          <w:pPr>
            <w:widowControl/>
            <w:numPr>
              <w:numId w:val="6"/>
            </w:numPr>
            <w:tabs>
              <w:tab w:val="left" w:pos="540"/>
              <w:tab w:val="left" w:pos="630"/>
            </w:tabs>
            <w:spacing w:afterLines="50"/>
            <w:ind w:left="540" w:hanging="540"/>
          </w:pPr>
        </w:pPrChange>
      </w:pPr>
      <w:r>
        <w:rPr>
          <w:rFonts w:hint="eastAsia"/>
          <w:b/>
          <w:szCs w:val="21"/>
          <w:lang w:val="en-GB"/>
        </w:rPr>
        <w:t>战争、劫持和其它风险除外条款</w:t>
      </w:r>
      <w:r>
        <w:rPr>
          <w:b/>
          <w:szCs w:val="21"/>
          <w:lang w:val="en-GB"/>
        </w:rPr>
        <w:t>(</w:t>
      </w:r>
      <w:r>
        <w:rPr>
          <w:rFonts w:hint="eastAsia"/>
          <w:b/>
          <w:szCs w:val="21"/>
          <w:lang w:val="en-GB"/>
        </w:rPr>
        <w:t>航空</w:t>
      </w:r>
      <w:r>
        <w:rPr>
          <w:b/>
          <w:szCs w:val="21"/>
          <w:lang w:val="en-GB"/>
        </w:rPr>
        <w:t>)</w:t>
      </w:r>
    </w:p>
    <w:p w:rsidR="00451A29" w:rsidRDefault="00F711DA">
      <w:pPr>
        <w:tabs>
          <w:tab w:val="left" w:pos="426"/>
          <w:tab w:val="left" w:pos="851"/>
          <w:tab w:val="left" w:pos="1276"/>
        </w:tabs>
        <w:autoSpaceDE w:val="0"/>
        <w:autoSpaceDN w:val="0"/>
        <w:spacing w:line="360" w:lineRule="auto"/>
        <w:ind w:right="369"/>
        <w:textAlignment w:val="bottom"/>
        <w:rPr>
          <w:szCs w:val="21"/>
        </w:rPr>
      </w:pPr>
      <w:r>
        <w:rPr>
          <w:rFonts w:hint="eastAsia"/>
          <w:szCs w:val="21"/>
        </w:rPr>
        <w:t>本保单不负责由下列原因引起的索赔：</w:t>
      </w:r>
    </w:p>
    <w:p w:rsidR="00451A29" w:rsidRDefault="00F711DA">
      <w:pPr>
        <w:tabs>
          <w:tab w:val="left" w:pos="567"/>
          <w:tab w:val="left" w:pos="851"/>
          <w:tab w:val="left" w:pos="1276"/>
        </w:tabs>
        <w:autoSpaceDE w:val="0"/>
        <w:autoSpaceDN w:val="0"/>
        <w:spacing w:line="360" w:lineRule="auto"/>
        <w:ind w:right="369"/>
        <w:textAlignment w:val="bottom"/>
        <w:rPr>
          <w:szCs w:val="21"/>
        </w:rPr>
      </w:pPr>
      <w:r>
        <w:rPr>
          <w:szCs w:val="21"/>
        </w:rPr>
        <w:t xml:space="preserve">(a) </w:t>
      </w:r>
      <w:r>
        <w:rPr>
          <w:rFonts w:hint="eastAsia"/>
          <w:szCs w:val="21"/>
        </w:rPr>
        <w:t>战争、入侵、外敌行为、敌对行为</w:t>
      </w:r>
      <w:r>
        <w:rPr>
          <w:szCs w:val="21"/>
        </w:rPr>
        <w:t>(</w:t>
      </w:r>
      <w:r>
        <w:rPr>
          <w:rFonts w:hint="eastAsia"/>
          <w:szCs w:val="21"/>
        </w:rPr>
        <w:t>不论宣战与否</w:t>
      </w:r>
      <w:r>
        <w:rPr>
          <w:szCs w:val="21"/>
        </w:rPr>
        <w:t>)</w:t>
      </w:r>
      <w:r>
        <w:rPr>
          <w:rFonts w:hint="eastAsia"/>
          <w:szCs w:val="21"/>
        </w:rPr>
        <w:t>、内战、叛乱、革命、起义、戒严法、军事政变或试图篡权；</w:t>
      </w:r>
    </w:p>
    <w:p w:rsidR="00451A29" w:rsidRDefault="00F711DA">
      <w:pPr>
        <w:widowControl/>
        <w:numPr>
          <w:ilvl w:val="3"/>
          <w:numId w:val="12"/>
        </w:numPr>
        <w:tabs>
          <w:tab w:val="left" w:pos="540"/>
        </w:tabs>
        <w:autoSpaceDE w:val="0"/>
        <w:autoSpaceDN w:val="0"/>
        <w:spacing w:line="360" w:lineRule="auto"/>
        <w:ind w:left="540" w:right="369" w:hanging="540"/>
        <w:textAlignment w:val="bottom"/>
        <w:rPr>
          <w:szCs w:val="21"/>
        </w:rPr>
      </w:pPr>
      <w:r>
        <w:rPr>
          <w:rFonts w:hint="eastAsia"/>
          <w:szCs w:val="21"/>
        </w:rPr>
        <w:t>任何使用原子或核裂变</w:t>
      </w:r>
      <w:r>
        <w:rPr>
          <w:szCs w:val="21"/>
        </w:rPr>
        <w:t>/</w:t>
      </w:r>
      <w:r>
        <w:rPr>
          <w:rFonts w:hint="eastAsia"/>
          <w:szCs w:val="21"/>
        </w:rPr>
        <w:t>聚变或其它类似反应或放射性力量或物质的战争武器实施的敌对性爆炸；</w:t>
      </w:r>
    </w:p>
    <w:p w:rsidR="00451A29" w:rsidRDefault="00F711DA">
      <w:pPr>
        <w:widowControl/>
        <w:numPr>
          <w:ilvl w:val="3"/>
          <w:numId w:val="12"/>
        </w:numPr>
        <w:tabs>
          <w:tab w:val="left" w:pos="540"/>
        </w:tabs>
        <w:autoSpaceDE w:val="0"/>
        <w:autoSpaceDN w:val="0"/>
        <w:spacing w:line="360" w:lineRule="auto"/>
        <w:ind w:left="540" w:right="369" w:hanging="540"/>
        <w:textAlignment w:val="bottom"/>
        <w:rPr>
          <w:szCs w:val="21"/>
        </w:rPr>
      </w:pPr>
      <w:r>
        <w:rPr>
          <w:rFonts w:hint="eastAsia"/>
          <w:szCs w:val="21"/>
        </w:rPr>
        <w:t>罢工、暴乱、民众骚乱或劳工骚动；</w:t>
      </w:r>
    </w:p>
    <w:p w:rsidR="00451A29" w:rsidRDefault="00F711DA">
      <w:pPr>
        <w:widowControl/>
        <w:numPr>
          <w:ilvl w:val="3"/>
          <w:numId w:val="12"/>
        </w:numPr>
        <w:tabs>
          <w:tab w:val="left" w:pos="540"/>
        </w:tabs>
        <w:autoSpaceDE w:val="0"/>
        <w:autoSpaceDN w:val="0"/>
        <w:spacing w:line="360" w:lineRule="auto"/>
        <w:ind w:left="540" w:right="369" w:hanging="540"/>
        <w:textAlignment w:val="bottom"/>
        <w:rPr>
          <w:szCs w:val="21"/>
        </w:rPr>
      </w:pPr>
      <w:r>
        <w:rPr>
          <w:rFonts w:hint="eastAsia"/>
          <w:szCs w:val="21"/>
        </w:rPr>
        <w:lastRenderedPageBreak/>
        <w:t>任何个人或团体以政治或恐怖主义为目的之行为，不论其是否为</w:t>
      </w:r>
      <w:proofErr w:type="gramStart"/>
      <w:r>
        <w:rPr>
          <w:rFonts w:hint="eastAsia"/>
          <w:szCs w:val="21"/>
        </w:rPr>
        <w:t>某主权</w:t>
      </w:r>
      <w:proofErr w:type="gramEnd"/>
      <w:r>
        <w:rPr>
          <w:rFonts w:hint="eastAsia"/>
          <w:szCs w:val="21"/>
        </w:rPr>
        <w:t>势力的代理，也不论损失是否因意外或故意行为所致；</w:t>
      </w:r>
    </w:p>
    <w:p w:rsidR="00451A29" w:rsidRDefault="00F711DA">
      <w:pPr>
        <w:widowControl/>
        <w:numPr>
          <w:ilvl w:val="3"/>
          <w:numId w:val="12"/>
        </w:numPr>
        <w:tabs>
          <w:tab w:val="left" w:pos="540"/>
          <w:tab w:val="left" w:pos="1276"/>
        </w:tabs>
        <w:autoSpaceDE w:val="0"/>
        <w:autoSpaceDN w:val="0"/>
        <w:spacing w:line="360" w:lineRule="auto"/>
        <w:ind w:left="540" w:right="369" w:hanging="540"/>
        <w:textAlignment w:val="bottom"/>
        <w:rPr>
          <w:szCs w:val="21"/>
        </w:rPr>
      </w:pPr>
      <w:r>
        <w:rPr>
          <w:rFonts w:hint="eastAsia"/>
          <w:szCs w:val="21"/>
        </w:rPr>
        <w:t>任何恶意行为或阴谋破坏行为；</w:t>
      </w:r>
    </w:p>
    <w:p w:rsidR="00451A29" w:rsidRDefault="00F711DA">
      <w:pPr>
        <w:widowControl/>
        <w:numPr>
          <w:ilvl w:val="3"/>
          <w:numId w:val="12"/>
        </w:numPr>
        <w:tabs>
          <w:tab w:val="left" w:pos="540"/>
        </w:tabs>
        <w:autoSpaceDE w:val="0"/>
        <w:autoSpaceDN w:val="0"/>
        <w:spacing w:line="360" w:lineRule="auto"/>
        <w:ind w:left="540" w:right="369" w:hanging="540"/>
        <w:textAlignment w:val="bottom"/>
        <w:rPr>
          <w:szCs w:val="21"/>
        </w:rPr>
      </w:pPr>
      <w:r>
        <w:rPr>
          <w:rFonts w:hint="eastAsia"/>
          <w:szCs w:val="21"/>
        </w:rPr>
        <w:t>任何政府</w:t>
      </w:r>
      <w:r>
        <w:rPr>
          <w:szCs w:val="21"/>
        </w:rPr>
        <w:t>(</w:t>
      </w:r>
      <w:r>
        <w:rPr>
          <w:rFonts w:hint="eastAsia"/>
          <w:szCs w:val="21"/>
        </w:rPr>
        <w:t>不论公民的、军事的或事实上的</w:t>
      </w:r>
      <w:r>
        <w:rPr>
          <w:szCs w:val="21"/>
        </w:rPr>
        <w:t>)</w:t>
      </w:r>
      <w:r>
        <w:rPr>
          <w:rFonts w:hint="eastAsia"/>
          <w:szCs w:val="21"/>
        </w:rPr>
        <w:t>或公共或地方权力机构对所有权或使用权的没收、国有化、充公、管制、扣留、占用或征用；</w:t>
      </w:r>
    </w:p>
    <w:p w:rsidR="00451A29" w:rsidRDefault="00F711DA">
      <w:pPr>
        <w:widowControl/>
        <w:numPr>
          <w:ilvl w:val="3"/>
          <w:numId w:val="12"/>
        </w:numPr>
        <w:tabs>
          <w:tab w:val="left" w:pos="540"/>
        </w:tabs>
        <w:autoSpaceDE w:val="0"/>
        <w:autoSpaceDN w:val="0"/>
        <w:spacing w:line="360" w:lineRule="auto"/>
        <w:ind w:left="540" w:right="369" w:hanging="540"/>
        <w:textAlignment w:val="bottom"/>
        <w:rPr>
          <w:szCs w:val="21"/>
        </w:rPr>
      </w:pPr>
      <w:r>
        <w:rPr>
          <w:rFonts w:hint="eastAsia"/>
          <w:szCs w:val="21"/>
        </w:rPr>
        <w:t>在未经被保险人同意的情况下任何飞机上的人员或团体对飞机或机组人员的劫持、非法扣押或不正当控制</w:t>
      </w:r>
      <w:r>
        <w:rPr>
          <w:szCs w:val="21"/>
        </w:rPr>
        <w:t>(</w:t>
      </w:r>
      <w:r>
        <w:rPr>
          <w:rFonts w:hint="eastAsia"/>
          <w:szCs w:val="21"/>
        </w:rPr>
        <w:t>包括试图实施此种占领或控制</w:t>
      </w:r>
      <w:r>
        <w:rPr>
          <w:szCs w:val="21"/>
        </w:rPr>
        <w:t>)</w:t>
      </w:r>
      <w:r>
        <w:rPr>
          <w:rFonts w:hint="eastAsia"/>
          <w:szCs w:val="21"/>
        </w:rPr>
        <w:t>。</w:t>
      </w:r>
    </w:p>
    <w:p w:rsidR="00451A29" w:rsidRDefault="00F711DA">
      <w:pPr>
        <w:pStyle w:val="a5"/>
        <w:rPr>
          <w:szCs w:val="21"/>
        </w:rPr>
      </w:pPr>
      <w:r>
        <w:rPr>
          <w:rFonts w:hint="eastAsia"/>
          <w:szCs w:val="21"/>
        </w:rPr>
        <w:t>并且本保单不负责因上述原因导致飞机不在被保险人控制期间的索赔。当飞机已安全返回本保单除外地区之外的机场、归还被保险人、并完全适于运营时，该飞机应视为已恢复到被保险人控制下</w:t>
      </w:r>
      <w:r>
        <w:rPr>
          <w:szCs w:val="21"/>
        </w:rPr>
        <w:t>(</w:t>
      </w:r>
      <w:r>
        <w:rPr>
          <w:rFonts w:hint="eastAsia"/>
          <w:szCs w:val="21"/>
        </w:rPr>
        <w:t>这种安全返回要求飞机是在停稳、引擎熄火状态下，且不受任何胁迫</w:t>
      </w:r>
      <w:r>
        <w:rPr>
          <w:szCs w:val="21"/>
        </w:rPr>
        <w:t>)</w:t>
      </w:r>
      <w:r>
        <w:rPr>
          <w:rFonts w:hint="eastAsia"/>
          <w:szCs w:val="21"/>
        </w:rPr>
        <w:t>。</w:t>
      </w:r>
    </w:p>
    <w:p w:rsidR="00451A29" w:rsidRDefault="00F711DA">
      <w:pPr>
        <w:tabs>
          <w:tab w:val="left" w:pos="426"/>
          <w:tab w:val="left" w:pos="851"/>
          <w:tab w:val="left" w:pos="1276"/>
        </w:tabs>
        <w:autoSpaceDE w:val="0"/>
        <w:autoSpaceDN w:val="0"/>
        <w:spacing w:line="360" w:lineRule="auto"/>
        <w:ind w:right="366"/>
        <w:textAlignment w:val="bottom"/>
        <w:rPr>
          <w:szCs w:val="21"/>
        </w:rPr>
      </w:pPr>
      <w:r>
        <w:rPr>
          <w:szCs w:val="21"/>
        </w:rPr>
        <w:t>AVN48B</w:t>
      </w:r>
    </w:p>
    <w:p w:rsidR="00451A29" w:rsidRDefault="00451A29" w:rsidP="005F2E35">
      <w:pPr>
        <w:spacing w:afterLines="50"/>
        <w:rPr>
          <w:b/>
          <w:szCs w:val="21"/>
          <w:lang w:val="en-GB"/>
        </w:rPr>
        <w:pPrChange w:id="75" w:author="翟俊逸" w:date="2024-04-11T16:13:00Z">
          <w:pPr>
            <w:spacing w:afterLines="50"/>
          </w:pPr>
        </w:pPrChange>
      </w:pPr>
    </w:p>
    <w:p w:rsidR="00451A29" w:rsidRDefault="00F711DA" w:rsidP="005F2E35">
      <w:pPr>
        <w:widowControl/>
        <w:numPr>
          <w:ilvl w:val="0"/>
          <w:numId w:val="6"/>
        </w:numPr>
        <w:tabs>
          <w:tab w:val="left" w:pos="540"/>
          <w:tab w:val="left" w:pos="630"/>
        </w:tabs>
        <w:spacing w:afterLines="50"/>
        <w:ind w:left="540" w:hanging="540"/>
        <w:rPr>
          <w:b/>
          <w:szCs w:val="21"/>
          <w:lang w:val="en-GB"/>
        </w:rPr>
        <w:pPrChange w:id="76" w:author="翟俊逸" w:date="2024-04-11T16:13:00Z">
          <w:pPr>
            <w:widowControl/>
            <w:numPr>
              <w:numId w:val="6"/>
            </w:numPr>
            <w:tabs>
              <w:tab w:val="left" w:pos="540"/>
              <w:tab w:val="left" w:pos="630"/>
            </w:tabs>
            <w:spacing w:afterLines="50"/>
            <w:ind w:left="540" w:hanging="540"/>
          </w:pPr>
        </w:pPrChange>
      </w:pPr>
      <w:r>
        <w:rPr>
          <w:rFonts w:hint="eastAsia"/>
          <w:b/>
          <w:szCs w:val="21"/>
          <w:lang w:val="en-GB"/>
        </w:rPr>
        <w:t>石棉除外条款</w:t>
      </w:r>
    </w:p>
    <w:p w:rsidR="00451A29" w:rsidRDefault="00F711DA">
      <w:pPr>
        <w:tabs>
          <w:tab w:val="left" w:pos="180"/>
        </w:tabs>
        <w:spacing w:line="360" w:lineRule="auto"/>
        <w:rPr>
          <w:szCs w:val="21"/>
        </w:rPr>
      </w:pPr>
      <w:r>
        <w:rPr>
          <w:rFonts w:hint="eastAsia"/>
          <w:szCs w:val="21"/>
        </w:rPr>
        <w:t>本保单不负责直接或间接由于以下事件导致或与之相关的任何索赔：</w:t>
      </w:r>
    </w:p>
    <w:p w:rsidR="00451A29" w:rsidRDefault="00F711DA">
      <w:pPr>
        <w:numPr>
          <w:ilvl w:val="0"/>
          <w:numId w:val="13"/>
        </w:numPr>
        <w:spacing w:line="360" w:lineRule="auto"/>
        <w:rPr>
          <w:szCs w:val="21"/>
        </w:rPr>
      </w:pPr>
      <w:r>
        <w:rPr>
          <w:rFonts w:hint="eastAsia"/>
          <w:szCs w:val="21"/>
        </w:rPr>
        <w:t>事实的、宣称的或威胁的有任何形式的石棉存在，或有任何其它含有或宣称含有石棉的物质或产品存在；或是</w:t>
      </w:r>
    </w:p>
    <w:p w:rsidR="00451A29" w:rsidRDefault="00F711DA">
      <w:pPr>
        <w:numPr>
          <w:ilvl w:val="0"/>
          <w:numId w:val="13"/>
        </w:numPr>
        <w:spacing w:line="360" w:lineRule="auto"/>
        <w:rPr>
          <w:szCs w:val="21"/>
        </w:rPr>
      </w:pPr>
      <w:r>
        <w:rPr>
          <w:rFonts w:hint="eastAsia"/>
          <w:szCs w:val="21"/>
        </w:rPr>
        <w:t>对于事实的、宣称的或威胁的有任何形式的石棉存在，或有任何其它含有或宣称含有石棉的物质或产品存在，任何被保险人或其他人进行检测、监控、清洗、清除、容纳、处理、中和、防护或采取任何其它方式应对的义务、请求、要求、命令、法令或法规要求。</w:t>
      </w:r>
    </w:p>
    <w:p w:rsidR="00451A29" w:rsidRDefault="00F711DA">
      <w:pPr>
        <w:spacing w:line="360" w:lineRule="auto"/>
        <w:rPr>
          <w:szCs w:val="21"/>
        </w:rPr>
      </w:pPr>
      <w:r>
        <w:rPr>
          <w:rFonts w:hint="eastAsia"/>
          <w:szCs w:val="21"/>
        </w:rPr>
        <w:t>然而，本除外条款不适用于任何导致或来源于坠毁爆炸起火、碰撞或有纪录的飞行事故所致异常飞行操作。</w:t>
      </w:r>
    </w:p>
    <w:p w:rsidR="00451A29" w:rsidRDefault="00F711DA">
      <w:pPr>
        <w:spacing w:line="360" w:lineRule="auto"/>
        <w:rPr>
          <w:szCs w:val="21"/>
        </w:rPr>
      </w:pPr>
      <w:r>
        <w:rPr>
          <w:rFonts w:hint="eastAsia"/>
          <w:szCs w:val="21"/>
        </w:rPr>
        <w:t>无论本保单有任何其它规定，对于全部或部分被上述第</w:t>
      </w:r>
      <w:r>
        <w:rPr>
          <w:szCs w:val="21"/>
        </w:rPr>
        <w:t xml:space="preserve">(1) </w:t>
      </w:r>
      <w:r>
        <w:rPr>
          <w:rFonts w:hint="eastAsia"/>
          <w:szCs w:val="21"/>
        </w:rPr>
        <w:t>段或第</w:t>
      </w:r>
      <w:r>
        <w:rPr>
          <w:szCs w:val="21"/>
        </w:rPr>
        <w:t xml:space="preserve"> (2)</w:t>
      </w:r>
      <w:r>
        <w:rPr>
          <w:rFonts w:hint="eastAsia"/>
          <w:szCs w:val="21"/>
        </w:rPr>
        <w:t>段除外的任何索赔，保险人将没有义务负责调查、抗辩或支付抗辩费用。</w:t>
      </w:r>
    </w:p>
    <w:p w:rsidR="00451A29" w:rsidRDefault="00F711DA">
      <w:pPr>
        <w:spacing w:line="360" w:lineRule="auto"/>
        <w:rPr>
          <w:szCs w:val="21"/>
        </w:rPr>
      </w:pPr>
      <w:r>
        <w:rPr>
          <w:rFonts w:hint="eastAsia"/>
          <w:szCs w:val="21"/>
        </w:rPr>
        <w:t>本保单所有其它条件和条款保持不变。</w:t>
      </w:r>
    </w:p>
    <w:p w:rsidR="00451A29" w:rsidRDefault="00F711DA">
      <w:pPr>
        <w:spacing w:line="360" w:lineRule="auto"/>
        <w:rPr>
          <w:szCs w:val="21"/>
        </w:rPr>
      </w:pPr>
      <w:r>
        <w:rPr>
          <w:szCs w:val="21"/>
        </w:rPr>
        <w:t>2488 AGM00003</w:t>
      </w:r>
    </w:p>
    <w:p w:rsidR="00451A29" w:rsidRDefault="00451A29" w:rsidP="005F2E35">
      <w:pPr>
        <w:spacing w:afterLines="50"/>
        <w:rPr>
          <w:b/>
          <w:szCs w:val="21"/>
          <w:lang w:val="en-GB"/>
        </w:rPr>
        <w:pPrChange w:id="77" w:author="翟俊逸" w:date="2024-04-11T16:13:00Z">
          <w:pPr>
            <w:spacing w:afterLines="50"/>
          </w:pPr>
        </w:pPrChange>
      </w:pPr>
    </w:p>
    <w:p w:rsidR="00451A29" w:rsidRDefault="00F711DA" w:rsidP="005F2E35">
      <w:pPr>
        <w:widowControl/>
        <w:numPr>
          <w:ilvl w:val="0"/>
          <w:numId w:val="6"/>
        </w:numPr>
        <w:tabs>
          <w:tab w:val="left" w:pos="540"/>
          <w:tab w:val="left" w:pos="630"/>
        </w:tabs>
        <w:spacing w:afterLines="50"/>
        <w:ind w:left="540" w:hanging="540"/>
        <w:rPr>
          <w:b/>
          <w:szCs w:val="21"/>
          <w:lang w:val="en-GB"/>
        </w:rPr>
        <w:pPrChange w:id="78" w:author="翟俊逸" w:date="2024-04-11T16:13:00Z">
          <w:pPr>
            <w:widowControl/>
            <w:numPr>
              <w:numId w:val="6"/>
            </w:numPr>
            <w:tabs>
              <w:tab w:val="left" w:pos="540"/>
              <w:tab w:val="left" w:pos="630"/>
            </w:tabs>
            <w:spacing w:afterLines="50"/>
            <w:ind w:left="540" w:hanging="540"/>
          </w:pPr>
        </w:pPrChange>
      </w:pPr>
      <w:r>
        <w:rPr>
          <w:rFonts w:hint="eastAsia"/>
          <w:b/>
          <w:szCs w:val="21"/>
          <w:lang w:val="en-GB"/>
        </w:rPr>
        <w:t>日期识别风险除外条款</w:t>
      </w:r>
    </w:p>
    <w:p w:rsidR="00451A29" w:rsidRDefault="00F711DA">
      <w:pPr>
        <w:pStyle w:val="a6"/>
        <w:ind w:leftChars="0"/>
        <w:rPr>
          <w:szCs w:val="21"/>
        </w:rPr>
      </w:pPr>
      <w:r>
        <w:rPr>
          <w:rFonts w:hint="eastAsia"/>
          <w:szCs w:val="21"/>
        </w:rPr>
        <w:t>本保单不负责由以下原因直接或间接、全部或部分引起或导致的任何性质的索赔、损坏、受害、损失、费用、支出的补偿或赔偿责任</w:t>
      </w:r>
      <w:r>
        <w:rPr>
          <w:szCs w:val="21"/>
        </w:rPr>
        <w:t>(</w:t>
      </w:r>
      <w:r>
        <w:rPr>
          <w:rFonts w:hint="eastAsia"/>
          <w:szCs w:val="21"/>
        </w:rPr>
        <w:t>无论是源于违约责任、侵权行为、过失、</w:t>
      </w:r>
      <w:r>
        <w:rPr>
          <w:rFonts w:hint="eastAsia"/>
          <w:szCs w:val="21"/>
        </w:rPr>
        <w:lastRenderedPageBreak/>
        <w:t>产品责任、误告、欺诈或其它行为</w:t>
      </w:r>
      <w:r>
        <w:rPr>
          <w:szCs w:val="21"/>
        </w:rPr>
        <w:t>)</w:t>
      </w:r>
      <w:r>
        <w:rPr>
          <w:rFonts w:hint="eastAsia"/>
          <w:szCs w:val="21"/>
        </w:rPr>
        <w:t>：</w:t>
      </w:r>
    </w:p>
    <w:p w:rsidR="00451A29" w:rsidRDefault="00F711DA">
      <w:pPr>
        <w:numPr>
          <w:ilvl w:val="0"/>
          <w:numId w:val="14"/>
        </w:numPr>
        <w:tabs>
          <w:tab w:val="clear" w:pos="360"/>
          <w:tab w:val="left" w:pos="900"/>
        </w:tabs>
        <w:spacing w:line="360" w:lineRule="auto"/>
        <w:ind w:left="900" w:hanging="900"/>
        <w:rPr>
          <w:szCs w:val="21"/>
        </w:rPr>
      </w:pPr>
      <w:r>
        <w:rPr>
          <w:rFonts w:hint="eastAsia"/>
          <w:szCs w:val="21"/>
        </w:rPr>
        <w:t>任何计算机硬件、软件、集成电路、芯片或信息技术设备或系统</w:t>
      </w:r>
      <w:r>
        <w:rPr>
          <w:szCs w:val="21"/>
        </w:rPr>
        <w:t>(</w:t>
      </w:r>
      <w:r>
        <w:rPr>
          <w:rFonts w:hint="eastAsia"/>
          <w:szCs w:val="21"/>
        </w:rPr>
        <w:t>无论归被保险人还是第三方所属</w:t>
      </w:r>
      <w:r>
        <w:rPr>
          <w:szCs w:val="21"/>
        </w:rPr>
        <w:t>)</w:t>
      </w:r>
      <w:r>
        <w:rPr>
          <w:rFonts w:hint="eastAsia"/>
          <w:szCs w:val="21"/>
        </w:rPr>
        <w:t>不能准确或完全处理、交换或传输与任何年、日期或时间有关的数据或信息，无论在该年、日期或时间转换之时还是其之前或之后。</w:t>
      </w:r>
    </w:p>
    <w:p w:rsidR="00451A29" w:rsidRDefault="00F711DA">
      <w:pPr>
        <w:numPr>
          <w:ilvl w:val="0"/>
          <w:numId w:val="14"/>
        </w:numPr>
        <w:tabs>
          <w:tab w:val="clear" w:pos="360"/>
          <w:tab w:val="left" w:pos="900"/>
        </w:tabs>
        <w:spacing w:line="360" w:lineRule="auto"/>
        <w:ind w:left="900" w:hanging="900"/>
        <w:rPr>
          <w:szCs w:val="21"/>
        </w:rPr>
      </w:pPr>
      <w:r>
        <w:rPr>
          <w:rFonts w:hint="eastAsia"/>
          <w:szCs w:val="21"/>
        </w:rPr>
        <w:t>任何为保证以上年、日期或时间准确转换而实施或试图改变或修改计算机硬件、软件、集成电路、芯片或信息技术设备或系统</w:t>
      </w:r>
      <w:r>
        <w:rPr>
          <w:szCs w:val="21"/>
        </w:rPr>
        <w:t>(</w:t>
      </w:r>
      <w:r>
        <w:rPr>
          <w:rFonts w:hint="eastAsia"/>
          <w:szCs w:val="21"/>
        </w:rPr>
        <w:t>无论归被保险人还是第三方所属</w:t>
      </w:r>
      <w:r>
        <w:rPr>
          <w:szCs w:val="21"/>
        </w:rPr>
        <w:t>)</w:t>
      </w:r>
      <w:r>
        <w:rPr>
          <w:rFonts w:hint="eastAsia"/>
          <w:szCs w:val="21"/>
        </w:rPr>
        <w:t>或任何与这种改变或修改相关的意见或服务；</w:t>
      </w:r>
    </w:p>
    <w:p w:rsidR="00451A29" w:rsidRDefault="00F711DA">
      <w:pPr>
        <w:numPr>
          <w:ilvl w:val="0"/>
          <w:numId w:val="14"/>
        </w:numPr>
        <w:tabs>
          <w:tab w:val="clear" w:pos="360"/>
          <w:tab w:val="left" w:pos="900"/>
        </w:tabs>
        <w:spacing w:line="360" w:lineRule="auto"/>
        <w:ind w:left="900" w:hanging="900"/>
        <w:rPr>
          <w:szCs w:val="21"/>
        </w:rPr>
      </w:pPr>
      <w:r>
        <w:rPr>
          <w:rFonts w:hint="eastAsia"/>
          <w:szCs w:val="21"/>
        </w:rPr>
        <w:t>任何与以上年、日期或时间转换有关的由被保险人或第三方行为、行为失败或决定导致任何类型财产或设备的不能使用或不可利用。</w:t>
      </w:r>
    </w:p>
    <w:p w:rsidR="00451A29" w:rsidRDefault="00F711DA">
      <w:pPr>
        <w:spacing w:line="360" w:lineRule="auto"/>
        <w:rPr>
          <w:szCs w:val="21"/>
        </w:rPr>
      </w:pPr>
      <w:r>
        <w:rPr>
          <w:rFonts w:hint="eastAsia"/>
          <w:szCs w:val="21"/>
        </w:rPr>
        <w:t>保单中关于保险人有义务调查或抗辩索赔的条款不适用于以上被除外的索赔。</w:t>
      </w:r>
    </w:p>
    <w:p w:rsidR="00451A29" w:rsidRDefault="00F711DA">
      <w:pPr>
        <w:tabs>
          <w:tab w:val="left" w:pos="540"/>
          <w:tab w:val="left" w:pos="900"/>
        </w:tabs>
        <w:autoSpaceDE w:val="0"/>
        <w:autoSpaceDN w:val="0"/>
        <w:spacing w:line="360" w:lineRule="auto"/>
        <w:ind w:right="366"/>
        <w:textAlignment w:val="bottom"/>
        <w:rPr>
          <w:szCs w:val="21"/>
        </w:rPr>
      </w:pPr>
      <w:r>
        <w:rPr>
          <w:szCs w:val="21"/>
        </w:rPr>
        <w:t>AVN2000A</w:t>
      </w:r>
    </w:p>
    <w:p w:rsidR="00451A29" w:rsidRDefault="00451A29">
      <w:pPr>
        <w:tabs>
          <w:tab w:val="left" w:pos="540"/>
          <w:tab w:val="left" w:pos="900"/>
        </w:tabs>
        <w:autoSpaceDE w:val="0"/>
        <w:autoSpaceDN w:val="0"/>
        <w:spacing w:line="360" w:lineRule="auto"/>
        <w:ind w:right="366"/>
        <w:textAlignment w:val="bottom"/>
        <w:rPr>
          <w:szCs w:val="21"/>
        </w:rPr>
      </w:pPr>
    </w:p>
    <w:p w:rsidR="00451A29" w:rsidRDefault="00451A29" w:rsidP="005F2E35">
      <w:pPr>
        <w:spacing w:afterLines="50"/>
        <w:ind w:firstLineChars="1" w:firstLine="2"/>
        <w:rPr>
          <w:rFonts w:ascii="宋体" w:hAnsi="宋体"/>
          <w:szCs w:val="21"/>
          <w:lang w:val="en-GB"/>
        </w:rPr>
      </w:pPr>
    </w:p>
    <w:p w:rsidR="00451A29" w:rsidRDefault="00F711DA">
      <w:pPr>
        <w:jc w:val="center"/>
        <w:rPr>
          <w:rFonts w:ascii="宋体" w:hAnsi="宋体" w:cs="宋体"/>
          <w:b/>
          <w:spacing w:val="11"/>
          <w:szCs w:val="21"/>
        </w:rPr>
      </w:pPr>
      <w:r>
        <w:rPr>
          <w:rFonts w:ascii="宋体" w:hAnsi="宋体" w:hint="eastAsia"/>
          <w:lang w:val="en-GB"/>
        </w:rPr>
        <w:br w:type="page"/>
      </w:r>
      <w:r>
        <w:rPr>
          <w:rFonts w:ascii="宋体" w:hAnsi="宋体" w:cs="宋体" w:hint="eastAsia"/>
          <w:b/>
          <w:spacing w:val="11"/>
          <w:szCs w:val="21"/>
        </w:rPr>
        <w:lastRenderedPageBreak/>
        <w:t>本保单所有部分的适用条件</w:t>
      </w:r>
    </w:p>
    <w:p w:rsidR="00451A29" w:rsidRDefault="00F711DA" w:rsidP="005F2E35">
      <w:pPr>
        <w:spacing w:afterLines="50" w:line="360" w:lineRule="auto"/>
        <w:rPr>
          <w:rFonts w:ascii="宋体" w:hAnsi="宋体"/>
          <w:b/>
          <w:szCs w:val="21"/>
        </w:rPr>
      </w:pPr>
      <w:r>
        <w:rPr>
          <w:rFonts w:ascii="宋体" w:hAnsi="宋体" w:hint="eastAsia"/>
          <w:b/>
          <w:szCs w:val="21"/>
        </w:rPr>
        <w:t>1. 保险期间</w:t>
      </w:r>
    </w:p>
    <w:p w:rsidR="00451A29" w:rsidRDefault="00F711DA" w:rsidP="005F2E35">
      <w:pPr>
        <w:spacing w:afterLines="50" w:line="360" w:lineRule="auto"/>
        <w:ind w:leftChars="280" w:left="588"/>
        <w:rPr>
          <w:rFonts w:ascii="宋体" w:hAnsi="宋体"/>
          <w:b/>
          <w:szCs w:val="21"/>
        </w:rPr>
        <w:pPrChange w:id="79" w:author="翟俊逸" w:date="2024-04-11T16:13:00Z">
          <w:pPr>
            <w:spacing w:afterLines="50" w:line="360" w:lineRule="auto"/>
            <w:ind w:leftChars="280" w:left="588"/>
          </w:pPr>
        </w:pPrChange>
      </w:pPr>
      <w:r>
        <w:rPr>
          <w:rFonts w:ascii="宋体" w:hAnsi="宋体" w:hint="eastAsia"/>
          <w:b/>
          <w:szCs w:val="21"/>
        </w:rPr>
        <w:t>本保单仅适用于在保险期间内发生的事故。失踪飞机事故的发生时间应为该飞机开始飞行或者最后一次向地面报告时间，两者以后发生的为准。本保单的具体起止时间请见明细表。</w:t>
      </w:r>
    </w:p>
    <w:p w:rsidR="00451A29" w:rsidRDefault="00F711DA" w:rsidP="005F2E35">
      <w:pPr>
        <w:spacing w:afterLines="50" w:line="360" w:lineRule="auto"/>
        <w:rPr>
          <w:rFonts w:ascii="宋体" w:hAnsi="宋体"/>
          <w:b/>
          <w:szCs w:val="21"/>
        </w:rPr>
        <w:pPrChange w:id="80" w:author="翟俊逸" w:date="2024-04-11T16:13:00Z">
          <w:pPr>
            <w:spacing w:afterLines="50" w:line="360" w:lineRule="auto"/>
          </w:pPr>
        </w:pPrChange>
      </w:pPr>
      <w:r>
        <w:rPr>
          <w:rFonts w:ascii="宋体" w:hAnsi="宋体" w:hint="eastAsia"/>
          <w:b/>
          <w:szCs w:val="21"/>
        </w:rPr>
        <w:t>2. 责任限额</w:t>
      </w:r>
    </w:p>
    <w:p w:rsidR="00451A29" w:rsidRDefault="00F711DA" w:rsidP="005F2E35">
      <w:pPr>
        <w:spacing w:afterLines="50" w:line="360" w:lineRule="auto"/>
        <w:ind w:firstLineChars="200" w:firstLine="422"/>
        <w:rPr>
          <w:rFonts w:ascii="宋体" w:hAnsi="宋体"/>
          <w:b/>
          <w:szCs w:val="21"/>
        </w:rPr>
        <w:pPrChange w:id="81" w:author="翟俊逸" w:date="2024-04-11T16:13:00Z">
          <w:pPr>
            <w:spacing w:afterLines="50" w:line="360" w:lineRule="auto"/>
            <w:ind w:firstLineChars="200" w:firstLine="422"/>
          </w:pPr>
        </w:pPrChange>
      </w:pPr>
      <w:r>
        <w:rPr>
          <w:rFonts w:ascii="宋体" w:hAnsi="宋体" w:hint="eastAsia"/>
          <w:b/>
          <w:szCs w:val="21"/>
        </w:rPr>
        <w:t>保险人的损失赔偿限额请见明细表。</w:t>
      </w:r>
    </w:p>
    <w:p w:rsidR="00451A29" w:rsidRDefault="00F711DA" w:rsidP="005F2E35">
      <w:pPr>
        <w:spacing w:afterLines="50" w:line="360" w:lineRule="auto"/>
        <w:ind w:leftChars="280" w:left="588"/>
        <w:rPr>
          <w:rFonts w:ascii="宋体" w:hAnsi="宋体"/>
          <w:b/>
          <w:szCs w:val="21"/>
        </w:rPr>
        <w:pPrChange w:id="82" w:author="翟俊逸" w:date="2024-04-11T16:13:00Z">
          <w:pPr>
            <w:spacing w:afterLines="50" w:line="360" w:lineRule="auto"/>
            <w:ind w:leftChars="280" w:left="588"/>
          </w:pPr>
        </w:pPrChange>
      </w:pPr>
      <w:r>
        <w:rPr>
          <w:rFonts w:ascii="宋体" w:hAnsi="宋体" w:hint="eastAsia"/>
          <w:b/>
          <w:szCs w:val="21"/>
        </w:rPr>
        <w:t>如果保单中涉及一个以上的被保险人，每个被保险人应被视为单独保险的被保险人，享受同样的保险保障。在有多个被保险人的情况下，保险人承担的责任限额不应高于仅有一名被保险人的情况。</w:t>
      </w:r>
    </w:p>
    <w:p w:rsidR="00451A29" w:rsidRDefault="00F711DA" w:rsidP="005F2E35">
      <w:pPr>
        <w:spacing w:afterLines="50" w:line="360" w:lineRule="auto"/>
        <w:rPr>
          <w:rFonts w:ascii="宋体" w:hAnsi="宋体"/>
          <w:b/>
          <w:szCs w:val="21"/>
        </w:rPr>
        <w:pPrChange w:id="83" w:author="翟俊逸" w:date="2024-04-11T16:13:00Z">
          <w:pPr>
            <w:spacing w:afterLines="50" w:line="360" w:lineRule="auto"/>
          </w:pPr>
        </w:pPrChange>
      </w:pPr>
      <w:r>
        <w:rPr>
          <w:rFonts w:ascii="宋体" w:hAnsi="宋体" w:hint="eastAsia"/>
          <w:b/>
          <w:szCs w:val="21"/>
        </w:rPr>
        <w:t>3. 保费</w:t>
      </w:r>
    </w:p>
    <w:p w:rsidR="00451A29" w:rsidRDefault="00F711DA" w:rsidP="005F2E35">
      <w:pPr>
        <w:spacing w:afterLines="50" w:line="360" w:lineRule="auto"/>
        <w:ind w:leftChars="280" w:left="588"/>
        <w:rPr>
          <w:rFonts w:ascii="宋体" w:hAnsi="宋体"/>
          <w:b/>
          <w:szCs w:val="21"/>
        </w:rPr>
        <w:pPrChange w:id="84" w:author="翟俊逸" w:date="2024-04-11T16:13:00Z">
          <w:pPr>
            <w:spacing w:afterLines="50" w:line="360" w:lineRule="auto"/>
            <w:ind w:leftChars="280" w:left="588"/>
          </w:pPr>
        </w:pPrChange>
      </w:pPr>
      <w:r>
        <w:rPr>
          <w:rFonts w:ascii="宋体" w:hAnsi="宋体" w:hint="eastAsia"/>
          <w:b/>
          <w:szCs w:val="21"/>
        </w:rPr>
        <w:t>被保险人应支付在明细表中列明的保费。如果该保费仅为最低程度的预付保费，在保险期结束时，被保险人应向保险人申报其在保险期间的营业额，保险人在申报基础上根据明细表中列明的费率计算实收保费。</w:t>
      </w:r>
    </w:p>
    <w:p w:rsidR="00451A29" w:rsidRDefault="00F711DA" w:rsidP="005F2E35">
      <w:pPr>
        <w:spacing w:afterLines="50" w:line="360" w:lineRule="auto"/>
        <w:ind w:leftChars="280" w:left="588"/>
        <w:rPr>
          <w:rFonts w:ascii="宋体" w:hAnsi="宋体"/>
          <w:b/>
          <w:szCs w:val="21"/>
        </w:rPr>
        <w:pPrChange w:id="85" w:author="翟俊逸" w:date="2024-04-11T16:13:00Z">
          <w:pPr>
            <w:spacing w:afterLines="50" w:line="360" w:lineRule="auto"/>
            <w:ind w:leftChars="280" w:left="588"/>
          </w:pPr>
        </w:pPrChange>
      </w:pPr>
      <w:r>
        <w:rPr>
          <w:rFonts w:ascii="宋体" w:hAnsi="宋体" w:hint="eastAsia"/>
          <w:b/>
          <w:szCs w:val="21"/>
        </w:rPr>
        <w:t>如果实际计算出的应收保费高于预付保费，被保险人应支付差额。如果实际计算出的应收保费低于预付保费，保险人不作任何返还。</w:t>
      </w:r>
    </w:p>
    <w:p w:rsidR="00451A29" w:rsidRDefault="00F711DA" w:rsidP="005F2E35">
      <w:pPr>
        <w:spacing w:afterLines="50" w:line="360" w:lineRule="auto"/>
        <w:rPr>
          <w:rFonts w:ascii="宋体" w:hAnsi="宋体"/>
          <w:b/>
          <w:szCs w:val="21"/>
        </w:rPr>
        <w:pPrChange w:id="86" w:author="翟俊逸" w:date="2024-04-11T16:13:00Z">
          <w:pPr>
            <w:spacing w:afterLines="50" w:line="360" w:lineRule="auto"/>
          </w:pPr>
        </w:pPrChange>
      </w:pPr>
      <w:r>
        <w:rPr>
          <w:rFonts w:ascii="宋体" w:hAnsi="宋体" w:hint="eastAsia"/>
          <w:b/>
          <w:szCs w:val="21"/>
        </w:rPr>
        <w:t>4. 未缴付保费</w:t>
      </w:r>
    </w:p>
    <w:p w:rsidR="00451A29" w:rsidRDefault="00F711DA" w:rsidP="005F2E35">
      <w:pPr>
        <w:spacing w:afterLines="50" w:line="360" w:lineRule="auto"/>
        <w:ind w:leftChars="280" w:left="588"/>
        <w:rPr>
          <w:rFonts w:ascii="宋体" w:hAnsi="宋体" w:cs="Courier New"/>
          <w:b/>
          <w:szCs w:val="21"/>
        </w:rPr>
        <w:pPrChange w:id="87" w:author="翟俊逸" w:date="2024-04-11T16:13:00Z">
          <w:pPr>
            <w:spacing w:afterLines="50" w:line="360" w:lineRule="auto"/>
            <w:ind w:leftChars="280" w:left="588"/>
          </w:pPr>
        </w:pPrChange>
      </w:pPr>
      <w:r>
        <w:rPr>
          <w:rFonts w:ascii="宋体" w:hAnsi="宋体" w:hint="eastAsia"/>
          <w:b/>
          <w:szCs w:val="21"/>
        </w:rPr>
        <w:t>如果被保险人未缴付保费，则保险人及其代理将有权向被保险人最后通信地址发出10天书面注销通知。</w:t>
      </w:r>
    </w:p>
    <w:p w:rsidR="00451A29" w:rsidRDefault="00F711DA" w:rsidP="005F2E35">
      <w:pPr>
        <w:spacing w:afterLines="50" w:line="360" w:lineRule="auto"/>
        <w:rPr>
          <w:rFonts w:ascii="宋体" w:hAnsi="宋体" w:cs="Courier New"/>
          <w:b/>
          <w:szCs w:val="21"/>
        </w:rPr>
        <w:pPrChange w:id="88" w:author="翟俊逸" w:date="2024-04-11T16:13:00Z">
          <w:pPr>
            <w:spacing w:afterLines="50" w:line="360" w:lineRule="auto"/>
          </w:pPr>
        </w:pPrChange>
      </w:pPr>
      <w:r>
        <w:rPr>
          <w:rFonts w:ascii="宋体" w:hAnsi="宋体" w:cs="Courier New" w:hint="eastAsia"/>
          <w:b/>
          <w:szCs w:val="21"/>
        </w:rPr>
        <w:t>5. 重大变动</w:t>
      </w:r>
    </w:p>
    <w:p w:rsidR="00451A29" w:rsidRDefault="00F711DA" w:rsidP="005F2E35">
      <w:pPr>
        <w:spacing w:afterLines="50" w:line="360" w:lineRule="auto"/>
        <w:ind w:leftChars="280" w:left="588"/>
        <w:rPr>
          <w:rFonts w:ascii="宋体" w:hAnsi="宋体"/>
          <w:b/>
          <w:szCs w:val="21"/>
        </w:rPr>
        <w:pPrChange w:id="89" w:author="翟俊逸" w:date="2024-04-11T16:13:00Z">
          <w:pPr>
            <w:spacing w:afterLines="50" w:line="360" w:lineRule="auto"/>
            <w:ind w:leftChars="280" w:left="588"/>
          </w:pPr>
        </w:pPrChange>
      </w:pPr>
      <w:r>
        <w:rPr>
          <w:rFonts w:ascii="宋体" w:hAnsi="宋体" w:hint="eastAsia"/>
          <w:b/>
          <w:szCs w:val="21"/>
        </w:rPr>
        <w:t>如果本保单承保的风险环境或者本质发生重大变动，被保险人应立即通知保险人。除非保险人已确认接受此变动，否则由此产生的赔案保险人不负责赔偿。</w:t>
      </w:r>
    </w:p>
    <w:p w:rsidR="00451A29" w:rsidRDefault="00F711DA" w:rsidP="005F2E35">
      <w:pPr>
        <w:spacing w:afterLines="50" w:line="360" w:lineRule="auto"/>
        <w:rPr>
          <w:rFonts w:ascii="宋体" w:hAnsi="宋体"/>
          <w:b/>
          <w:szCs w:val="21"/>
        </w:rPr>
        <w:pPrChange w:id="90" w:author="翟俊逸" w:date="2024-04-11T16:13:00Z">
          <w:pPr>
            <w:spacing w:afterLines="50" w:line="360" w:lineRule="auto"/>
          </w:pPr>
        </w:pPrChange>
      </w:pPr>
      <w:r>
        <w:rPr>
          <w:rFonts w:ascii="宋体" w:hAnsi="宋体" w:hint="eastAsia"/>
          <w:b/>
          <w:szCs w:val="21"/>
        </w:rPr>
        <w:t>6. 保险转让</w:t>
      </w:r>
    </w:p>
    <w:p w:rsidR="00451A29" w:rsidRDefault="00F711DA" w:rsidP="005F2E35">
      <w:pPr>
        <w:spacing w:afterLines="50" w:line="360" w:lineRule="auto"/>
        <w:ind w:firstLineChars="200" w:firstLine="422"/>
        <w:rPr>
          <w:rFonts w:ascii="宋体" w:hAnsi="宋体"/>
          <w:b/>
          <w:szCs w:val="21"/>
        </w:rPr>
        <w:pPrChange w:id="91" w:author="翟俊逸" w:date="2024-04-11T16:13:00Z">
          <w:pPr>
            <w:spacing w:afterLines="50" w:line="360" w:lineRule="auto"/>
            <w:ind w:firstLineChars="200" w:firstLine="422"/>
          </w:pPr>
        </w:pPrChange>
      </w:pPr>
      <w:r>
        <w:rPr>
          <w:rFonts w:ascii="宋体" w:hAnsi="宋体" w:hint="eastAsia"/>
          <w:b/>
          <w:szCs w:val="21"/>
        </w:rPr>
        <w:t>除非保险人以批单的形式予以确认，本保险不得全部或者部分被转让。</w:t>
      </w:r>
    </w:p>
    <w:p w:rsidR="00451A29" w:rsidRDefault="00F711DA" w:rsidP="005F2E35">
      <w:pPr>
        <w:spacing w:afterLines="50" w:line="360" w:lineRule="auto"/>
        <w:rPr>
          <w:rFonts w:ascii="宋体" w:hAnsi="宋体"/>
          <w:b/>
          <w:szCs w:val="21"/>
        </w:rPr>
        <w:pPrChange w:id="92" w:author="翟俊逸" w:date="2024-04-11T16:13:00Z">
          <w:pPr>
            <w:spacing w:afterLines="50" w:line="360" w:lineRule="auto"/>
          </w:pPr>
        </w:pPrChange>
      </w:pPr>
      <w:r>
        <w:rPr>
          <w:rFonts w:ascii="宋体" w:hAnsi="宋体" w:hint="eastAsia"/>
          <w:b/>
          <w:szCs w:val="21"/>
        </w:rPr>
        <w:lastRenderedPageBreak/>
        <w:t>7. 出险通知或停飞通知</w:t>
      </w:r>
    </w:p>
    <w:p w:rsidR="00451A29" w:rsidRDefault="00F711DA" w:rsidP="005F2E35">
      <w:pPr>
        <w:spacing w:afterLines="50" w:line="360" w:lineRule="auto"/>
        <w:ind w:leftChars="280" w:left="588"/>
        <w:rPr>
          <w:rFonts w:ascii="宋体" w:hAnsi="宋体"/>
          <w:b/>
          <w:szCs w:val="21"/>
        </w:rPr>
        <w:pPrChange w:id="93" w:author="翟俊逸" w:date="2024-04-11T16:13:00Z">
          <w:pPr>
            <w:spacing w:afterLines="50" w:line="360" w:lineRule="auto"/>
            <w:ind w:leftChars="280" w:left="588"/>
          </w:pPr>
        </w:pPrChange>
      </w:pPr>
      <w:r>
        <w:rPr>
          <w:rFonts w:ascii="宋体" w:hAnsi="宋体" w:hint="eastAsia"/>
          <w:b/>
          <w:szCs w:val="21"/>
        </w:rPr>
        <w:t>保险事故或停飞发生后，被保险人或被保险人授权的代理（如明细表中所列）应在最短的时间内书面通知保险人。</w:t>
      </w:r>
    </w:p>
    <w:p w:rsidR="00451A29" w:rsidRDefault="00F711DA" w:rsidP="005F2E35">
      <w:pPr>
        <w:spacing w:afterLines="50" w:line="360" w:lineRule="auto"/>
        <w:ind w:leftChars="280" w:left="588"/>
        <w:rPr>
          <w:rFonts w:ascii="宋体" w:hAnsi="宋体"/>
          <w:b/>
          <w:szCs w:val="21"/>
        </w:rPr>
        <w:pPrChange w:id="94" w:author="翟俊逸" w:date="2024-04-11T16:13:00Z">
          <w:pPr>
            <w:spacing w:afterLines="50" w:line="360" w:lineRule="auto"/>
            <w:ind w:leftChars="280" w:left="588"/>
          </w:pPr>
        </w:pPrChange>
      </w:pPr>
      <w:r>
        <w:rPr>
          <w:rFonts w:ascii="宋体" w:hAnsi="宋体" w:hint="eastAsia"/>
          <w:b/>
          <w:szCs w:val="21"/>
        </w:rPr>
        <w:t>上述通知应该包括时间、地点、事故概况、目击者（如果存在）的姓名及地址。</w:t>
      </w:r>
    </w:p>
    <w:p w:rsidR="00451A29" w:rsidRDefault="00F711DA" w:rsidP="005F2E35">
      <w:pPr>
        <w:spacing w:afterLines="50" w:line="360" w:lineRule="auto"/>
        <w:rPr>
          <w:rFonts w:ascii="宋体" w:hAnsi="宋体"/>
          <w:b/>
          <w:szCs w:val="21"/>
        </w:rPr>
        <w:pPrChange w:id="95" w:author="翟俊逸" w:date="2024-04-11T16:13:00Z">
          <w:pPr>
            <w:spacing w:afterLines="50" w:line="360" w:lineRule="auto"/>
          </w:pPr>
        </w:pPrChange>
      </w:pPr>
      <w:r>
        <w:rPr>
          <w:rFonts w:ascii="宋体" w:hAnsi="宋体" w:hint="eastAsia"/>
          <w:b/>
          <w:szCs w:val="21"/>
        </w:rPr>
        <w:t>8. 索赔通知或诉讼通知</w:t>
      </w:r>
    </w:p>
    <w:p w:rsidR="00451A29" w:rsidRDefault="00F711DA" w:rsidP="005F2E35">
      <w:pPr>
        <w:spacing w:afterLines="50" w:line="360" w:lineRule="auto"/>
        <w:ind w:leftChars="280" w:left="588"/>
        <w:rPr>
          <w:rFonts w:ascii="宋体" w:hAnsi="宋体"/>
          <w:b/>
          <w:szCs w:val="21"/>
        </w:rPr>
        <w:pPrChange w:id="96" w:author="翟俊逸" w:date="2024-04-11T16:13:00Z">
          <w:pPr>
            <w:spacing w:afterLines="50" w:line="360" w:lineRule="auto"/>
            <w:ind w:leftChars="280" w:left="588"/>
          </w:pPr>
        </w:pPrChange>
      </w:pPr>
      <w:r>
        <w:rPr>
          <w:rFonts w:ascii="宋体" w:hAnsi="宋体" w:hint="eastAsia"/>
          <w:b/>
          <w:szCs w:val="21"/>
        </w:rPr>
        <w:t>如果被保险人被索赔或者起诉，被保险人应在最短时间内向保险人或者其授权代理提供被保险人或其代表处收到的所有索赔请求、通知、传票、或其文件。</w:t>
      </w:r>
    </w:p>
    <w:p w:rsidR="00451A29" w:rsidRDefault="00F711DA" w:rsidP="005F2E35">
      <w:pPr>
        <w:spacing w:afterLines="50" w:line="360" w:lineRule="auto"/>
        <w:rPr>
          <w:rFonts w:ascii="宋体" w:hAnsi="宋体"/>
          <w:b/>
          <w:szCs w:val="21"/>
        </w:rPr>
        <w:pPrChange w:id="97" w:author="翟俊逸" w:date="2024-04-11T16:13:00Z">
          <w:pPr>
            <w:spacing w:afterLines="50" w:line="360" w:lineRule="auto"/>
          </w:pPr>
        </w:pPrChange>
      </w:pPr>
      <w:r>
        <w:rPr>
          <w:rFonts w:ascii="宋体" w:hAnsi="宋体" w:hint="eastAsia"/>
          <w:b/>
          <w:szCs w:val="21"/>
        </w:rPr>
        <w:t>9. 被保险人的协助与合作</w:t>
      </w:r>
    </w:p>
    <w:p w:rsidR="00451A29" w:rsidRDefault="00F711DA" w:rsidP="005F2E35">
      <w:pPr>
        <w:spacing w:afterLines="50" w:line="360" w:lineRule="auto"/>
        <w:ind w:leftChars="280" w:left="588"/>
        <w:rPr>
          <w:rFonts w:ascii="宋体" w:hAnsi="宋体"/>
          <w:b/>
          <w:szCs w:val="21"/>
        </w:rPr>
        <w:pPrChange w:id="98" w:author="翟俊逸" w:date="2024-04-11T16:13:00Z">
          <w:pPr>
            <w:spacing w:afterLines="50" w:line="360" w:lineRule="auto"/>
            <w:ind w:leftChars="280" w:left="588"/>
          </w:pPr>
        </w:pPrChange>
      </w:pPr>
      <w:r>
        <w:rPr>
          <w:rFonts w:ascii="宋体" w:hAnsi="宋体" w:hint="eastAsia"/>
          <w:b/>
          <w:szCs w:val="21"/>
        </w:rPr>
        <w:t>被保险人应与保险人合作。应保险人的要求，被保险人应参加听证，开庭，并协助结案，在诉讼中保护和提供证据，寻找证人出席并参加诉讼。</w:t>
      </w:r>
    </w:p>
    <w:p w:rsidR="00451A29" w:rsidRDefault="00F711DA" w:rsidP="005F2E35">
      <w:pPr>
        <w:spacing w:afterLines="50" w:line="360" w:lineRule="auto"/>
        <w:rPr>
          <w:rFonts w:ascii="宋体" w:hAnsi="宋体"/>
          <w:b/>
          <w:szCs w:val="21"/>
        </w:rPr>
        <w:pPrChange w:id="99" w:author="翟俊逸" w:date="2024-04-11T16:13:00Z">
          <w:pPr>
            <w:spacing w:afterLines="50" w:line="360" w:lineRule="auto"/>
          </w:pPr>
        </w:pPrChange>
      </w:pPr>
      <w:r>
        <w:rPr>
          <w:rFonts w:ascii="宋体" w:hAnsi="宋体" w:hint="eastAsia"/>
          <w:b/>
          <w:szCs w:val="21"/>
        </w:rPr>
        <w:t>10．针对保险人的行为</w:t>
      </w:r>
    </w:p>
    <w:p w:rsidR="00451A29" w:rsidRDefault="00F711DA" w:rsidP="005F2E35">
      <w:pPr>
        <w:pStyle w:val="2"/>
        <w:spacing w:afterLines="50" w:line="360" w:lineRule="auto"/>
        <w:ind w:leftChars="264" w:left="554" w:firstLine="1084"/>
        <w:rPr>
          <w:b/>
          <w:szCs w:val="21"/>
        </w:rPr>
        <w:pPrChange w:id="100" w:author="翟俊逸" w:date="2024-04-11T16:13:00Z">
          <w:pPr>
            <w:pStyle w:val="2"/>
            <w:spacing w:afterLines="50" w:line="360" w:lineRule="auto"/>
            <w:ind w:leftChars="264" w:left="554" w:firstLine="1084"/>
          </w:pPr>
        </w:pPrChange>
      </w:pPr>
      <w:r>
        <w:rPr>
          <w:rFonts w:hint="eastAsia"/>
          <w:b/>
          <w:szCs w:val="21"/>
        </w:rPr>
        <w:t>除非被保险人完全履行了本保险单的条款，且被保险人应承担的义务已经开庭后判决或经被保险人，索赔人和保险人之间的书面协议而最终确定，否则任何行为不得针对保险人。</w:t>
      </w:r>
    </w:p>
    <w:p w:rsidR="00451A29" w:rsidRDefault="00F711DA" w:rsidP="005F2E35">
      <w:pPr>
        <w:spacing w:afterLines="50" w:line="360" w:lineRule="auto"/>
        <w:ind w:leftChars="267" w:left="561"/>
        <w:rPr>
          <w:rFonts w:ascii="宋体" w:hAnsi="宋体"/>
          <w:b/>
          <w:szCs w:val="21"/>
        </w:rPr>
        <w:pPrChange w:id="101" w:author="翟俊逸" w:date="2024-04-11T16:13:00Z">
          <w:pPr>
            <w:spacing w:afterLines="50" w:line="360" w:lineRule="auto"/>
            <w:ind w:leftChars="267" w:left="561"/>
          </w:pPr>
        </w:pPrChange>
      </w:pPr>
      <w:r>
        <w:rPr>
          <w:rFonts w:ascii="宋体" w:hAnsi="宋体" w:hint="eastAsia"/>
          <w:b/>
          <w:szCs w:val="21"/>
        </w:rPr>
        <w:t>任何个人或组织在针对确定被保险人责任的任何行动中，都不得利用本保险单中的任何内容将保险人作为共同被告人。</w:t>
      </w:r>
    </w:p>
    <w:p w:rsidR="00451A29" w:rsidRDefault="00F711DA" w:rsidP="005F2E35">
      <w:pPr>
        <w:spacing w:afterLines="50" w:line="360" w:lineRule="auto"/>
        <w:rPr>
          <w:rFonts w:ascii="宋体" w:hAnsi="宋体"/>
          <w:b/>
          <w:szCs w:val="21"/>
        </w:rPr>
        <w:pPrChange w:id="102" w:author="翟俊逸" w:date="2024-04-11T16:13:00Z">
          <w:pPr>
            <w:spacing w:afterLines="50" w:line="360" w:lineRule="auto"/>
          </w:pPr>
        </w:pPrChange>
      </w:pPr>
      <w:r>
        <w:rPr>
          <w:rFonts w:ascii="宋体" w:hAnsi="宋体" w:hint="eastAsia"/>
          <w:b/>
          <w:szCs w:val="21"/>
        </w:rPr>
        <w:t>11. 代位追偿</w:t>
      </w:r>
    </w:p>
    <w:p w:rsidR="00451A29" w:rsidRDefault="00F711DA" w:rsidP="005F2E35">
      <w:pPr>
        <w:tabs>
          <w:tab w:val="left" w:pos="993"/>
          <w:tab w:val="left" w:pos="1418"/>
        </w:tabs>
        <w:autoSpaceDE w:val="0"/>
        <w:autoSpaceDN w:val="0"/>
        <w:spacing w:afterLines="50" w:line="360" w:lineRule="auto"/>
        <w:ind w:leftChars="342" w:left="718"/>
        <w:textAlignment w:val="bottom"/>
        <w:rPr>
          <w:rFonts w:ascii="宋体" w:hAnsi="宋体"/>
          <w:b/>
          <w:szCs w:val="21"/>
        </w:rPr>
        <w:pPrChange w:id="103" w:author="翟俊逸" w:date="2024-04-11T16:13:00Z">
          <w:pPr>
            <w:tabs>
              <w:tab w:val="left" w:pos="993"/>
              <w:tab w:val="left" w:pos="1418"/>
            </w:tabs>
            <w:autoSpaceDE w:val="0"/>
            <w:autoSpaceDN w:val="0"/>
            <w:spacing w:afterLines="50" w:line="360" w:lineRule="auto"/>
            <w:ind w:leftChars="342" w:left="718"/>
            <w:textAlignment w:val="bottom"/>
          </w:pPr>
        </w:pPrChange>
      </w:pPr>
      <w:r>
        <w:rPr>
          <w:rFonts w:ascii="宋体" w:hAnsi="宋体" w:hint="eastAsia"/>
          <w:b/>
          <w:szCs w:val="21"/>
        </w:rPr>
        <w:t>保险人在本保单项下履行赔偿责任时，代位取得被保险人的权利和应获得的补偿，被保险人应合作并采取一切必要的措施协助保险人行使这些权利并取得相应的补偿。保险人负责赔偿由此产生的费用。</w:t>
      </w:r>
    </w:p>
    <w:p w:rsidR="00451A29" w:rsidRDefault="00F711DA" w:rsidP="005F2E35">
      <w:pPr>
        <w:spacing w:afterLines="50" w:line="360" w:lineRule="auto"/>
        <w:rPr>
          <w:rFonts w:ascii="宋体" w:hAnsi="宋体"/>
          <w:b/>
          <w:szCs w:val="21"/>
        </w:rPr>
        <w:pPrChange w:id="104" w:author="翟俊逸" w:date="2024-04-11T16:13:00Z">
          <w:pPr>
            <w:spacing w:afterLines="50" w:line="360" w:lineRule="auto"/>
          </w:pPr>
        </w:pPrChange>
      </w:pPr>
      <w:r>
        <w:rPr>
          <w:rFonts w:ascii="宋体" w:hAnsi="宋体" w:hint="eastAsia"/>
          <w:b/>
          <w:szCs w:val="21"/>
        </w:rPr>
        <w:t>12. 疏忽错误或遗漏</w:t>
      </w:r>
    </w:p>
    <w:p w:rsidR="00451A29" w:rsidRDefault="00F711DA" w:rsidP="005F2E35">
      <w:pPr>
        <w:pStyle w:val="2"/>
        <w:spacing w:afterLines="50" w:line="360" w:lineRule="auto"/>
        <w:ind w:leftChars="280" w:left="588" w:firstLine="1084"/>
        <w:rPr>
          <w:b/>
          <w:szCs w:val="21"/>
        </w:rPr>
        <w:pPrChange w:id="105" w:author="翟俊逸" w:date="2024-04-11T16:13:00Z">
          <w:pPr>
            <w:pStyle w:val="2"/>
            <w:spacing w:afterLines="50" w:line="360" w:lineRule="auto"/>
            <w:ind w:leftChars="280" w:left="588" w:firstLine="1084"/>
          </w:pPr>
        </w:pPrChange>
      </w:pPr>
      <w:r>
        <w:rPr>
          <w:rFonts w:hint="eastAsia"/>
          <w:b/>
          <w:szCs w:val="21"/>
        </w:rPr>
        <w:t>由于疏忽错误、遗漏或者失误未通知保险人，上述错误在被发现后最短时间内通知保险人的情况下，将不会减少保险人在保单下的责任。</w:t>
      </w:r>
    </w:p>
    <w:p w:rsidR="00451A29" w:rsidRDefault="00F711DA" w:rsidP="005F2E35">
      <w:pPr>
        <w:spacing w:afterLines="50" w:line="360" w:lineRule="auto"/>
        <w:rPr>
          <w:rFonts w:ascii="宋体" w:hAnsi="宋体"/>
          <w:b/>
          <w:szCs w:val="21"/>
        </w:rPr>
        <w:pPrChange w:id="106" w:author="翟俊逸" w:date="2024-04-11T16:13:00Z">
          <w:pPr>
            <w:spacing w:afterLines="50" w:line="360" w:lineRule="auto"/>
          </w:pPr>
        </w:pPrChange>
      </w:pPr>
      <w:r>
        <w:rPr>
          <w:rFonts w:ascii="宋体" w:hAnsi="宋体" w:hint="eastAsia"/>
          <w:b/>
          <w:szCs w:val="21"/>
        </w:rPr>
        <w:t>13. 不得承诺</w:t>
      </w:r>
    </w:p>
    <w:p w:rsidR="00451A29" w:rsidRDefault="00F711DA" w:rsidP="005F2E35">
      <w:pPr>
        <w:tabs>
          <w:tab w:val="left" w:pos="993"/>
          <w:tab w:val="left" w:pos="1418"/>
        </w:tabs>
        <w:autoSpaceDE w:val="0"/>
        <w:autoSpaceDN w:val="0"/>
        <w:spacing w:afterLines="50" w:line="360" w:lineRule="auto"/>
        <w:ind w:leftChars="342" w:left="718"/>
        <w:textAlignment w:val="bottom"/>
        <w:rPr>
          <w:rFonts w:ascii="宋体" w:hAnsi="宋体"/>
          <w:b/>
          <w:szCs w:val="21"/>
        </w:rPr>
        <w:pPrChange w:id="107" w:author="翟俊逸" w:date="2024-04-11T16:13:00Z">
          <w:pPr>
            <w:tabs>
              <w:tab w:val="left" w:pos="993"/>
              <w:tab w:val="left" w:pos="1418"/>
            </w:tabs>
            <w:autoSpaceDE w:val="0"/>
            <w:autoSpaceDN w:val="0"/>
            <w:spacing w:afterLines="50" w:line="360" w:lineRule="auto"/>
            <w:ind w:leftChars="342" w:left="718"/>
            <w:textAlignment w:val="bottom"/>
          </w:pPr>
        </w:pPrChange>
      </w:pPr>
      <w:r>
        <w:rPr>
          <w:rFonts w:ascii="宋体" w:hAnsi="宋体" w:hint="eastAsia"/>
          <w:b/>
          <w:szCs w:val="21"/>
        </w:rPr>
        <w:lastRenderedPageBreak/>
        <w:t>除非有保险人的书面同意，被保险人不得承认、建议、承诺或支付任何赔偿款项。</w:t>
      </w:r>
    </w:p>
    <w:p w:rsidR="00451A29" w:rsidRDefault="00F711DA" w:rsidP="005F2E35">
      <w:pPr>
        <w:spacing w:afterLines="50" w:line="360" w:lineRule="auto"/>
        <w:rPr>
          <w:rFonts w:ascii="宋体" w:hAnsi="宋体"/>
          <w:b/>
          <w:szCs w:val="21"/>
        </w:rPr>
        <w:pPrChange w:id="108" w:author="翟俊逸" w:date="2024-04-11T16:13:00Z">
          <w:pPr>
            <w:spacing w:afterLines="50" w:line="360" w:lineRule="auto"/>
          </w:pPr>
        </w:pPrChange>
      </w:pPr>
      <w:r>
        <w:rPr>
          <w:rFonts w:ascii="宋体" w:hAnsi="宋体" w:hint="eastAsia"/>
          <w:b/>
          <w:szCs w:val="21"/>
        </w:rPr>
        <w:t>14. 其他保险</w:t>
      </w:r>
    </w:p>
    <w:p w:rsidR="00451A29" w:rsidRDefault="00F711DA" w:rsidP="005F2E35">
      <w:pPr>
        <w:pStyle w:val="2"/>
        <w:tabs>
          <w:tab w:val="left" w:pos="681"/>
        </w:tabs>
        <w:spacing w:afterLines="50" w:line="360" w:lineRule="auto"/>
        <w:ind w:leftChars="270" w:left="567" w:firstLine="1084"/>
        <w:rPr>
          <w:b/>
          <w:szCs w:val="21"/>
        </w:rPr>
        <w:pPrChange w:id="109" w:author="翟俊逸" w:date="2024-04-11T16:13:00Z">
          <w:pPr>
            <w:pStyle w:val="2"/>
            <w:tabs>
              <w:tab w:val="left" w:pos="681"/>
            </w:tabs>
            <w:spacing w:afterLines="50" w:line="360" w:lineRule="auto"/>
            <w:ind w:leftChars="270" w:left="567" w:firstLine="1084"/>
          </w:pPr>
        </w:pPrChange>
      </w:pPr>
      <w:r>
        <w:rPr>
          <w:rFonts w:hint="eastAsia"/>
          <w:b/>
          <w:szCs w:val="21"/>
        </w:rPr>
        <w:t>如本保单项下的索赔全部或部分处于任何其它保险的保障下，则保险人仅按相应比例承担对此索赔的责任。赔偿以明细表中列明限额为限。</w:t>
      </w:r>
    </w:p>
    <w:p w:rsidR="00451A29" w:rsidRDefault="00F711DA" w:rsidP="005F2E35">
      <w:pPr>
        <w:spacing w:afterLines="50" w:line="360" w:lineRule="auto"/>
        <w:rPr>
          <w:rFonts w:ascii="宋体" w:hAnsi="宋体"/>
          <w:b/>
          <w:szCs w:val="21"/>
        </w:rPr>
        <w:pPrChange w:id="110" w:author="翟俊逸" w:date="2024-04-11T16:13:00Z">
          <w:pPr>
            <w:spacing w:afterLines="50" w:line="360" w:lineRule="auto"/>
          </w:pPr>
        </w:pPrChange>
      </w:pPr>
      <w:r>
        <w:rPr>
          <w:rFonts w:ascii="宋体" w:hAnsi="宋体" w:hint="eastAsia"/>
          <w:b/>
          <w:szCs w:val="21"/>
        </w:rPr>
        <w:t>15.司法管辖</w:t>
      </w:r>
    </w:p>
    <w:p w:rsidR="00451A29" w:rsidRDefault="00F711DA" w:rsidP="005F2E35">
      <w:pPr>
        <w:pStyle w:val="2"/>
        <w:tabs>
          <w:tab w:val="left" w:pos="681"/>
        </w:tabs>
        <w:spacing w:afterLines="50" w:line="360" w:lineRule="auto"/>
        <w:ind w:leftChars="270" w:left="567" w:firstLine="1084"/>
        <w:rPr>
          <w:b/>
          <w:szCs w:val="21"/>
        </w:rPr>
        <w:pPrChange w:id="111" w:author="翟俊逸" w:date="2024-04-11T16:13:00Z">
          <w:pPr>
            <w:pStyle w:val="2"/>
            <w:tabs>
              <w:tab w:val="left" w:pos="681"/>
            </w:tabs>
            <w:spacing w:afterLines="50" w:line="360" w:lineRule="auto"/>
            <w:ind w:leftChars="270" w:left="567" w:firstLine="1084"/>
          </w:pPr>
        </w:pPrChange>
      </w:pPr>
      <w:r>
        <w:rPr>
          <w:rFonts w:hint="eastAsia"/>
          <w:b/>
          <w:szCs w:val="21"/>
        </w:rPr>
        <w:t>本保单受中华人民共和国的法律管辖，中华人民共和国的法院对本保单项下的任何争议具有管辖权。</w:t>
      </w:r>
    </w:p>
    <w:p w:rsidR="00451A29" w:rsidRDefault="00F711DA" w:rsidP="005F2E35">
      <w:pPr>
        <w:spacing w:afterLines="50" w:line="360" w:lineRule="auto"/>
        <w:rPr>
          <w:rFonts w:ascii="宋体" w:hAnsi="宋体"/>
          <w:b/>
          <w:szCs w:val="21"/>
        </w:rPr>
        <w:pPrChange w:id="112" w:author="翟俊逸" w:date="2024-04-11T16:13:00Z">
          <w:pPr>
            <w:spacing w:afterLines="50" w:line="360" w:lineRule="auto"/>
          </w:pPr>
        </w:pPrChange>
      </w:pPr>
      <w:r>
        <w:rPr>
          <w:rFonts w:ascii="宋体" w:hAnsi="宋体" w:hint="eastAsia"/>
          <w:b/>
          <w:szCs w:val="21"/>
        </w:rPr>
        <w:t>16. 最大诚信原则</w:t>
      </w:r>
    </w:p>
    <w:p w:rsidR="00451A29" w:rsidRDefault="00F711DA" w:rsidP="005F2E35">
      <w:pPr>
        <w:spacing w:afterLines="50" w:line="360" w:lineRule="auto"/>
        <w:ind w:firstLineChars="200" w:firstLine="422"/>
        <w:rPr>
          <w:rFonts w:ascii="宋体" w:hAnsi="宋体"/>
          <w:b/>
          <w:szCs w:val="21"/>
        </w:rPr>
        <w:pPrChange w:id="113" w:author="翟俊逸" w:date="2024-04-11T16:13:00Z">
          <w:pPr>
            <w:spacing w:afterLines="50" w:line="360" w:lineRule="auto"/>
            <w:ind w:firstLineChars="200" w:firstLine="422"/>
          </w:pPr>
        </w:pPrChange>
      </w:pPr>
      <w:r>
        <w:rPr>
          <w:rFonts w:ascii="宋体" w:hAnsi="宋体" w:hint="eastAsia"/>
          <w:b/>
          <w:szCs w:val="21"/>
        </w:rPr>
        <w:t>保险人认为保险人所提供的资料是真实的，本保单也依赖事实而生效。</w:t>
      </w:r>
    </w:p>
    <w:p w:rsidR="00451A29" w:rsidRDefault="00F711DA" w:rsidP="005F2E35">
      <w:pPr>
        <w:spacing w:afterLines="50" w:line="360" w:lineRule="auto"/>
        <w:ind w:firstLineChars="200" w:firstLine="422"/>
        <w:rPr>
          <w:rFonts w:ascii="宋体" w:hAnsi="宋体"/>
          <w:b/>
          <w:szCs w:val="21"/>
        </w:rPr>
        <w:pPrChange w:id="114" w:author="翟俊逸" w:date="2024-04-11T16:13:00Z">
          <w:pPr>
            <w:spacing w:afterLines="50" w:line="360" w:lineRule="auto"/>
            <w:ind w:firstLineChars="200" w:firstLine="422"/>
          </w:pPr>
        </w:pPrChange>
      </w:pPr>
      <w:r>
        <w:rPr>
          <w:rFonts w:ascii="宋体" w:hAnsi="宋体" w:hint="eastAsia"/>
          <w:b/>
          <w:szCs w:val="21"/>
        </w:rPr>
        <w:t>如有任何歪曲事实或隐瞒，授权代表或者代理人将宣布本保单无效。</w:t>
      </w:r>
    </w:p>
    <w:p w:rsidR="00451A29" w:rsidRDefault="00F711DA" w:rsidP="005F2E35">
      <w:pPr>
        <w:spacing w:afterLines="50" w:line="360" w:lineRule="auto"/>
        <w:ind w:left="405" w:hangingChars="192" w:hanging="405"/>
        <w:rPr>
          <w:rFonts w:ascii="宋体" w:hAnsi="宋体"/>
          <w:b/>
          <w:szCs w:val="21"/>
        </w:rPr>
        <w:pPrChange w:id="115" w:author="翟俊逸" w:date="2024-04-11T16:13:00Z">
          <w:pPr>
            <w:spacing w:afterLines="50" w:line="360" w:lineRule="auto"/>
            <w:ind w:left="405" w:hangingChars="192" w:hanging="405"/>
          </w:pPr>
        </w:pPrChange>
      </w:pPr>
      <w:r>
        <w:rPr>
          <w:rFonts w:ascii="宋体" w:hAnsi="宋体" w:hint="eastAsia"/>
          <w:b/>
          <w:szCs w:val="21"/>
        </w:rPr>
        <w:t>17. 保单注销</w:t>
      </w:r>
    </w:p>
    <w:p w:rsidR="00451A29" w:rsidRDefault="00F711DA" w:rsidP="005F2E35">
      <w:pPr>
        <w:spacing w:afterLines="50" w:line="360" w:lineRule="auto"/>
        <w:ind w:leftChars="269" w:left="565" w:firstLine="2"/>
        <w:rPr>
          <w:rFonts w:ascii="宋体" w:hAnsi="宋体"/>
          <w:b/>
          <w:szCs w:val="21"/>
        </w:rPr>
        <w:pPrChange w:id="116" w:author="翟俊逸" w:date="2024-04-11T16:13:00Z">
          <w:pPr>
            <w:spacing w:afterLines="50" w:line="360" w:lineRule="auto"/>
            <w:ind w:leftChars="269" w:left="565" w:firstLine="2"/>
          </w:pPr>
        </w:pPrChange>
      </w:pPr>
      <w:r>
        <w:rPr>
          <w:rFonts w:ascii="宋体" w:hAnsi="宋体" w:hint="eastAsia"/>
          <w:b/>
          <w:szCs w:val="21"/>
        </w:rPr>
        <w:t>被保险人或保险人有权在保险起期后不少于30天发出书面通知，注销本保单。</w:t>
      </w:r>
    </w:p>
    <w:p w:rsidR="00451A29" w:rsidRDefault="00F711DA" w:rsidP="005F2E35">
      <w:pPr>
        <w:spacing w:afterLines="50" w:line="360" w:lineRule="auto"/>
        <w:ind w:firstLineChars="200" w:firstLine="422"/>
        <w:rPr>
          <w:rFonts w:ascii="宋体" w:hAnsi="宋体"/>
          <w:b/>
          <w:szCs w:val="21"/>
        </w:rPr>
        <w:pPrChange w:id="117" w:author="翟俊逸" w:date="2024-04-11T16:13:00Z">
          <w:pPr>
            <w:spacing w:afterLines="50" w:line="360" w:lineRule="auto"/>
            <w:ind w:firstLineChars="200" w:firstLine="422"/>
          </w:pPr>
        </w:pPrChange>
      </w:pPr>
      <w:r>
        <w:rPr>
          <w:rFonts w:ascii="宋体" w:hAnsi="宋体" w:hint="eastAsia"/>
          <w:b/>
          <w:szCs w:val="21"/>
        </w:rPr>
        <w:t>被保险人提出保单注销时，则保险人按照短期费率表计收保费。</w:t>
      </w:r>
    </w:p>
    <w:p w:rsidR="00451A29" w:rsidRDefault="00F711DA" w:rsidP="005F2E35">
      <w:pPr>
        <w:spacing w:afterLines="50" w:line="360" w:lineRule="auto"/>
        <w:ind w:leftChars="270" w:left="567"/>
        <w:rPr>
          <w:rFonts w:ascii="宋体" w:hAnsi="宋体"/>
          <w:b/>
          <w:szCs w:val="21"/>
        </w:rPr>
        <w:pPrChange w:id="118" w:author="翟俊逸" w:date="2024-04-11T16:13:00Z">
          <w:pPr>
            <w:spacing w:afterLines="50" w:line="360" w:lineRule="auto"/>
            <w:ind w:leftChars="270" w:left="567"/>
          </w:pPr>
        </w:pPrChange>
      </w:pPr>
      <w:r>
        <w:rPr>
          <w:rFonts w:ascii="宋体" w:hAnsi="宋体" w:hint="eastAsia"/>
          <w:b/>
          <w:szCs w:val="21"/>
        </w:rPr>
        <w:t>保险人提出保单注销时，保险人应该按照</w:t>
      </w:r>
      <w:proofErr w:type="gramStart"/>
      <w:r>
        <w:rPr>
          <w:rFonts w:ascii="宋体" w:hAnsi="宋体" w:hint="eastAsia"/>
          <w:b/>
          <w:szCs w:val="21"/>
        </w:rPr>
        <w:t>日比例</w:t>
      </w:r>
      <w:proofErr w:type="gramEnd"/>
      <w:r>
        <w:rPr>
          <w:rFonts w:ascii="宋体" w:hAnsi="宋体" w:hint="eastAsia"/>
          <w:b/>
          <w:szCs w:val="21"/>
        </w:rPr>
        <w:t>收取保费。即使保险人尚未支付或清偿应退保费，保险人的撤销通知仍然生效。</w:t>
      </w:r>
    </w:p>
    <w:p w:rsidR="00451A29" w:rsidRDefault="00F711DA" w:rsidP="005F2E35">
      <w:pPr>
        <w:spacing w:afterLines="50" w:line="360" w:lineRule="auto"/>
        <w:ind w:leftChars="270" w:left="567" w:firstLineChars="7" w:firstLine="15"/>
        <w:rPr>
          <w:rFonts w:ascii="宋体" w:hAnsi="宋体"/>
          <w:b/>
          <w:szCs w:val="21"/>
        </w:rPr>
        <w:pPrChange w:id="119" w:author="翟俊逸" w:date="2024-04-11T16:13:00Z">
          <w:pPr>
            <w:spacing w:afterLines="50" w:line="360" w:lineRule="auto"/>
            <w:ind w:leftChars="270" w:left="567" w:firstLineChars="7" w:firstLine="15"/>
          </w:pPr>
        </w:pPrChange>
      </w:pPr>
      <w:r>
        <w:rPr>
          <w:rFonts w:ascii="宋体" w:hAnsi="宋体" w:hint="eastAsia"/>
          <w:b/>
          <w:szCs w:val="21"/>
        </w:rPr>
        <w:t>如果相关法律对保单注销通知期间有明确规定，则本保单规定的注销通知期限自动更改以符合法律要求。</w:t>
      </w:r>
    </w:p>
    <w:p w:rsidR="00451A29" w:rsidRDefault="00F711DA" w:rsidP="005F2E35">
      <w:pPr>
        <w:spacing w:afterLines="50" w:line="360" w:lineRule="auto"/>
        <w:rPr>
          <w:rFonts w:ascii="宋体" w:hAnsi="宋体"/>
          <w:b/>
          <w:color w:val="000000"/>
          <w:szCs w:val="21"/>
        </w:rPr>
        <w:pPrChange w:id="120" w:author="翟俊逸" w:date="2024-04-11T16:13:00Z">
          <w:pPr>
            <w:spacing w:afterLines="50" w:line="360" w:lineRule="auto"/>
          </w:pPr>
        </w:pPrChange>
      </w:pPr>
      <w:r>
        <w:rPr>
          <w:rFonts w:ascii="宋体" w:hAnsi="宋体" w:hint="eastAsia"/>
          <w:b/>
          <w:color w:val="000000"/>
          <w:szCs w:val="21"/>
        </w:rPr>
        <w:t>18. 欺诈行为</w:t>
      </w:r>
    </w:p>
    <w:p w:rsidR="00451A29" w:rsidRDefault="00F711DA" w:rsidP="005F2E35">
      <w:pPr>
        <w:spacing w:afterLines="50" w:line="360" w:lineRule="auto"/>
        <w:ind w:leftChars="280" w:left="588"/>
        <w:rPr>
          <w:rFonts w:ascii="宋体" w:hAnsi="宋体"/>
          <w:b/>
          <w:color w:val="000000"/>
          <w:szCs w:val="21"/>
        </w:rPr>
        <w:pPrChange w:id="121" w:author="翟俊逸" w:date="2024-04-11T16:13:00Z">
          <w:pPr>
            <w:spacing w:afterLines="50" w:line="360" w:lineRule="auto"/>
            <w:ind w:leftChars="280" w:left="588"/>
          </w:pPr>
        </w:pPrChange>
      </w:pPr>
      <w:r>
        <w:rPr>
          <w:rFonts w:ascii="宋体" w:hAnsi="宋体" w:hint="eastAsia"/>
          <w:b/>
          <w:color w:val="000000"/>
          <w:szCs w:val="21"/>
        </w:rPr>
        <w:t>如果被保险人明知保险赔案的索赔金额或其他方面是虚假或者欺诈性的而依然向保险人提出索赔，则本保单将被视为无效，被保险人将丧失本保单项下所有赔案的索赔权。</w:t>
      </w:r>
    </w:p>
    <w:p w:rsidR="00451A29" w:rsidRDefault="00F711DA" w:rsidP="005F2E35">
      <w:pPr>
        <w:spacing w:afterLines="50" w:line="360" w:lineRule="auto"/>
        <w:rPr>
          <w:rFonts w:ascii="宋体" w:hAnsi="宋体"/>
          <w:b/>
          <w:color w:val="000000"/>
          <w:szCs w:val="21"/>
        </w:rPr>
        <w:pPrChange w:id="122" w:author="翟俊逸" w:date="2024-04-11T16:13:00Z">
          <w:pPr>
            <w:spacing w:afterLines="50" w:line="360" w:lineRule="auto"/>
          </w:pPr>
        </w:pPrChange>
      </w:pPr>
      <w:r>
        <w:rPr>
          <w:rFonts w:ascii="宋体" w:hAnsi="宋体" w:hint="eastAsia"/>
          <w:b/>
          <w:color w:val="000000"/>
          <w:szCs w:val="21"/>
        </w:rPr>
        <w:t>19. 合同责任</w:t>
      </w:r>
    </w:p>
    <w:p w:rsidR="00451A29" w:rsidRDefault="00F711DA" w:rsidP="005F2E35">
      <w:pPr>
        <w:spacing w:afterLines="50" w:line="360" w:lineRule="auto"/>
        <w:ind w:leftChars="280" w:left="588"/>
        <w:rPr>
          <w:rFonts w:ascii="宋体" w:hAnsi="宋体"/>
          <w:b/>
          <w:szCs w:val="21"/>
        </w:rPr>
        <w:pPrChange w:id="123" w:author="翟俊逸" w:date="2024-04-11T16:13:00Z">
          <w:pPr>
            <w:spacing w:afterLines="50" w:line="360" w:lineRule="auto"/>
            <w:ind w:leftChars="280" w:left="588"/>
          </w:pPr>
        </w:pPrChange>
      </w:pPr>
      <w:r>
        <w:rPr>
          <w:rFonts w:ascii="宋体" w:hAnsi="宋体" w:hint="eastAsia"/>
          <w:b/>
          <w:szCs w:val="21"/>
        </w:rPr>
        <w:t>增加附加被保险人，免责协议，赔款受益人条款，放弃代位追偿权条款、在上年度保</w:t>
      </w:r>
      <w:r>
        <w:rPr>
          <w:rFonts w:ascii="宋体" w:hAnsi="宋体" w:hint="eastAsia"/>
          <w:b/>
          <w:szCs w:val="21"/>
        </w:rPr>
        <w:lastRenderedPageBreak/>
        <w:t>单已获得保险保障的合同要求及</w:t>
      </w:r>
      <w:r>
        <w:rPr>
          <w:rFonts w:ascii="宋体" w:hAnsi="宋体" w:hint="eastAsia"/>
          <w:b/>
          <w:color w:val="000000"/>
          <w:szCs w:val="21"/>
        </w:rPr>
        <w:t>任何标准商业销售合同中均应承担的合同责任</w:t>
      </w:r>
      <w:r>
        <w:rPr>
          <w:rFonts w:ascii="宋体" w:hAnsi="宋体" w:hint="eastAsia"/>
          <w:b/>
          <w:szCs w:val="21"/>
        </w:rPr>
        <w:t>将在本保险项下自动获得保障。</w:t>
      </w:r>
    </w:p>
    <w:p w:rsidR="00451A29" w:rsidRDefault="00F711DA" w:rsidP="005F2E35">
      <w:pPr>
        <w:spacing w:afterLines="50" w:line="360" w:lineRule="auto"/>
        <w:ind w:leftChars="280" w:left="588"/>
        <w:rPr>
          <w:rFonts w:ascii="宋体" w:hAnsi="宋体"/>
          <w:b/>
          <w:color w:val="000000"/>
          <w:szCs w:val="21"/>
        </w:rPr>
        <w:pPrChange w:id="124" w:author="翟俊逸" w:date="2024-04-11T16:13:00Z">
          <w:pPr>
            <w:spacing w:afterLines="50" w:line="360" w:lineRule="auto"/>
            <w:ind w:leftChars="280" w:left="588"/>
          </w:pPr>
        </w:pPrChange>
      </w:pPr>
      <w:r>
        <w:rPr>
          <w:rFonts w:ascii="宋体" w:hAnsi="宋体" w:hint="eastAsia"/>
          <w:b/>
          <w:color w:val="000000"/>
          <w:szCs w:val="21"/>
        </w:rPr>
        <w:t>被保险人由于签订其他合同或者协议（包括航空器产品质量保证合同）而产生的责任，如果此责任高于没有合同或者协议的情况下法律要求承担的责任，则本保单不予以保障。</w:t>
      </w:r>
    </w:p>
    <w:p w:rsidR="00451A29" w:rsidRDefault="00F711DA" w:rsidP="005F2E35">
      <w:pPr>
        <w:spacing w:afterLines="50" w:line="360" w:lineRule="auto"/>
        <w:ind w:leftChars="280" w:left="588"/>
        <w:rPr>
          <w:rFonts w:ascii="宋体" w:hAnsi="宋体" w:cs="Courier New"/>
          <w:b/>
          <w:color w:val="FF0000"/>
          <w:szCs w:val="21"/>
        </w:rPr>
        <w:pPrChange w:id="125" w:author="翟俊逸" w:date="2024-04-11T16:13:00Z">
          <w:pPr>
            <w:spacing w:afterLines="50" w:line="360" w:lineRule="auto"/>
            <w:ind w:leftChars="280" w:left="588"/>
          </w:pPr>
        </w:pPrChange>
      </w:pPr>
      <w:r>
        <w:rPr>
          <w:rFonts w:ascii="宋体" w:hAnsi="宋体" w:hint="eastAsia"/>
          <w:b/>
          <w:color w:val="000000"/>
          <w:szCs w:val="21"/>
        </w:rPr>
        <w:t>在保险人书面确认的前提下，本保单可以扩展承保上述合同责任。</w:t>
      </w:r>
    </w:p>
    <w:p w:rsidR="00451A29" w:rsidRDefault="00451A29" w:rsidP="005F2E35">
      <w:pPr>
        <w:spacing w:afterLines="50" w:line="360" w:lineRule="auto"/>
        <w:ind w:leftChars="200" w:left="420"/>
        <w:rPr>
          <w:rFonts w:ascii="宋体" w:hAnsi="宋体"/>
          <w:b/>
          <w:color w:val="FF0000"/>
          <w:szCs w:val="21"/>
        </w:rPr>
        <w:pPrChange w:id="126" w:author="翟俊逸" w:date="2024-04-11T16:13:00Z">
          <w:pPr>
            <w:spacing w:afterLines="50" w:line="360" w:lineRule="auto"/>
            <w:ind w:leftChars="200" w:left="420"/>
          </w:pPr>
        </w:pPrChange>
      </w:pPr>
    </w:p>
    <w:p w:rsidR="00451A29" w:rsidRDefault="00F711DA" w:rsidP="005F2E35">
      <w:pPr>
        <w:spacing w:afterLines="50" w:line="360" w:lineRule="auto"/>
        <w:ind w:leftChars="200" w:left="420"/>
        <w:rPr>
          <w:rFonts w:ascii="宋体" w:hAnsi="宋体"/>
          <w:b/>
          <w:szCs w:val="21"/>
        </w:rPr>
        <w:pPrChange w:id="127" w:author="翟俊逸" w:date="2024-04-11T16:13:00Z">
          <w:pPr>
            <w:spacing w:afterLines="50" w:line="360" w:lineRule="auto"/>
            <w:ind w:leftChars="200" w:left="420"/>
          </w:pPr>
        </w:pPrChange>
      </w:pPr>
      <w:r>
        <w:rPr>
          <w:rFonts w:ascii="宋体" w:hAnsi="宋体" w:hint="eastAsia"/>
          <w:b/>
          <w:szCs w:val="21"/>
        </w:rPr>
        <w:t xml:space="preserve">AVN </w:t>
      </w:r>
      <w:proofErr w:type="gramStart"/>
      <w:r>
        <w:rPr>
          <w:rFonts w:ascii="宋体" w:hAnsi="宋体" w:hint="eastAsia"/>
          <w:b/>
          <w:szCs w:val="21"/>
        </w:rPr>
        <w:t>98  7.3.07</w:t>
      </w:r>
      <w:proofErr w:type="gramEnd"/>
    </w:p>
    <w:p w:rsidR="00451A29" w:rsidRDefault="00451A29" w:rsidP="005F2E35">
      <w:pPr>
        <w:spacing w:afterLines="50" w:line="360" w:lineRule="auto"/>
        <w:ind w:leftChars="200" w:left="420"/>
        <w:rPr>
          <w:rFonts w:ascii="宋体" w:hAnsi="宋体"/>
          <w:b/>
          <w:szCs w:val="21"/>
        </w:rPr>
        <w:pPrChange w:id="128"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29"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30"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31"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32"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33"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34"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35"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36"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37"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38"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39"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40" w:author="翟俊逸" w:date="2024-04-11T16:13:00Z">
          <w:pPr>
            <w:spacing w:afterLines="50" w:line="360" w:lineRule="auto"/>
            <w:ind w:leftChars="200" w:left="420"/>
          </w:pPr>
        </w:pPrChange>
      </w:pPr>
    </w:p>
    <w:p w:rsidR="00451A29" w:rsidRDefault="00451A29" w:rsidP="005F2E35">
      <w:pPr>
        <w:spacing w:afterLines="50" w:line="360" w:lineRule="auto"/>
        <w:ind w:leftChars="200" w:left="420"/>
        <w:rPr>
          <w:rFonts w:ascii="宋体" w:hAnsi="宋体"/>
          <w:b/>
          <w:szCs w:val="21"/>
        </w:rPr>
        <w:pPrChange w:id="141" w:author="翟俊逸" w:date="2024-04-11T16:13:00Z">
          <w:pPr>
            <w:spacing w:afterLines="50" w:line="360" w:lineRule="auto"/>
            <w:ind w:leftChars="200" w:left="420"/>
          </w:pPr>
        </w:pPrChange>
      </w:pPr>
    </w:p>
    <w:p w:rsidR="00451A29" w:rsidRDefault="00F711DA" w:rsidP="005F2E35">
      <w:pPr>
        <w:spacing w:afterLines="50" w:line="360" w:lineRule="auto"/>
        <w:ind w:leftChars="200" w:left="420"/>
        <w:rPr>
          <w:b/>
          <w:spacing w:val="11"/>
          <w:lang w:val="en-GB"/>
        </w:rPr>
        <w:pPrChange w:id="142" w:author="翟俊逸" w:date="2024-04-11T16:13:00Z">
          <w:pPr>
            <w:spacing w:afterLines="50" w:line="360" w:lineRule="auto"/>
            <w:ind w:leftChars="200" w:left="420"/>
          </w:pPr>
        </w:pPrChange>
      </w:pPr>
      <w:r>
        <w:rPr>
          <w:rFonts w:hint="eastAsia"/>
          <w:b/>
          <w:spacing w:val="11"/>
          <w:lang w:val="en-GB"/>
        </w:rPr>
        <w:lastRenderedPageBreak/>
        <w:t>附加条款</w:t>
      </w:r>
    </w:p>
    <w:p w:rsidR="00451A29" w:rsidRDefault="00F711DA">
      <w:pPr>
        <w:pStyle w:val="HTML"/>
        <w:spacing w:line="360" w:lineRule="auto"/>
        <w:ind w:firstLineChars="200" w:firstLine="420"/>
        <w:rPr>
          <w:sz w:val="21"/>
        </w:rPr>
      </w:pPr>
      <w:r>
        <w:rPr>
          <w:rFonts w:hint="eastAsia"/>
          <w:sz w:val="21"/>
        </w:rPr>
        <w:t>下列特别条款适用于本保险单的各个部分，若其与本保险单的其他规定相互冲突，则以下列特别条款为准。</w:t>
      </w:r>
    </w:p>
    <w:p w:rsidR="00451A29" w:rsidRDefault="00451A29">
      <w:pPr>
        <w:pStyle w:val="HTML"/>
        <w:spacing w:line="360" w:lineRule="auto"/>
        <w:ind w:firstLineChars="200" w:firstLine="420"/>
        <w:rPr>
          <w:sz w:val="21"/>
        </w:rPr>
      </w:pPr>
    </w:p>
    <w:p w:rsidR="00451A29" w:rsidRDefault="00F711DA">
      <w:pPr>
        <w:pStyle w:val="HTML"/>
        <w:spacing w:line="360" w:lineRule="auto"/>
        <w:jc w:val="both"/>
        <w:rPr>
          <w:b/>
          <w:bCs/>
          <w:sz w:val="21"/>
        </w:rPr>
      </w:pPr>
      <w:r>
        <w:rPr>
          <w:rFonts w:hint="eastAsia"/>
          <w:b/>
          <w:bCs/>
          <w:sz w:val="21"/>
        </w:rPr>
        <w:t>1. 机动车第三者责任条款</w:t>
      </w:r>
    </w:p>
    <w:p w:rsidR="00451A29" w:rsidRDefault="00F711DA">
      <w:pPr>
        <w:tabs>
          <w:tab w:val="left" w:pos="2160"/>
          <w:tab w:val="left" w:pos="9240"/>
          <w:tab w:val="left" w:pos="9555"/>
        </w:tabs>
        <w:spacing w:line="360" w:lineRule="auto"/>
        <w:ind w:firstLineChars="200" w:firstLine="420"/>
        <w:rPr>
          <w:rFonts w:cs="宋体"/>
          <w:color w:val="000000"/>
        </w:rPr>
      </w:pPr>
      <w:r>
        <w:rPr>
          <w:rFonts w:cs="宋体" w:hint="eastAsia"/>
          <w:color w:val="000000"/>
        </w:rPr>
        <w:t>兹经双方同意，本保险单扩展承保由于被保险人的车辆在首都机场地区造成的第三者的人身伤亡或财产损失。保险人负责赔偿被保险人车辆第三者保险及</w:t>
      </w:r>
      <w:proofErr w:type="gramStart"/>
      <w:r>
        <w:rPr>
          <w:rFonts w:cs="宋体" w:hint="eastAsia"/>
          <w:color w:val="000000"/>
        </w:rPr>
        <w:t>交强险</w:t>
      </w:r>
      <w:proofErr w:type="gramEnd"/>
      <w:r>
        <w:rPr>
          <w:rFonts w:cs="宋体" w:hint="eastAsia"/>
          <w:color w:val="000000"/>
        </w:rPr>
        <w:t>累加赔偿限额之上的部分。</w:t>
      </w:r>
    </w:p>
    <w:p w:rsidR="00451A29" w:rsidRDefault="00F711DA">
      <w:pPr>
        <w:tabs>
          <w:tab w:val="left" w:pos="2160"/>
          <w:tab w:val="left" w:pos="9240"/>
          <w:tab w:val="left" w:pos="9555"/>
        </w:tabs>
        <w:spacing w:line="360" w:lineRule="auto"/>
        <w:rPr>
          <w:rFonts w:cs="宋体"/>
          <w:color w:val="000000"/>
          <w:sz w:val="28"/>
        </w:rPr>
      </w:pPr>
      <w:r>
        <w:rPr>
          <w:rFonts w:cs="宋体"/>
          <w:color w:val="000000"/>
        </w:rPr>
        <w:t xml:space="preserve">   </w:t>
      </w:r>
      <w:r>
        <w:rPr>
          <w:rFonts w:cs="宋体" w:hint="eastAsia"/>
          <w:color w:val="000000"/>
        </w:rPr>
        <w:t>除上述规定以外，本保单所载其他条款不变。</w:t>
      </w:r>
    </w:p>
    <w:p w:rsidR="00451A29" w:rsidRDefault="00451A29">
      <w:pPr>
        <w:pStyle w:val="HTML"/>
        <w:spacing w:line="360" w:lineRule="auto"/>
        <w:jc w:val="both"/>
        <w:rPr>
          <w:sz w:val="21"/>
        </w:rPr>
      </w:pPr>
    </w:p>
    <w:p w:rsidR="00451A29" w:rsidRDefault="00F711DA">
      <w:pPr>
        <w:pStyle w:val="HTML"/>
        <w:spacing w:line="360" w:lineRule="auto"/>
        <w:jc w:val="both"/>
        <w:rPr>
          <w:b/>
          <w:bCs/>
          <w:sz w:val="21"/>
        </w:rPr>
      </w:pPr>
      <w:r>
        <w:rPr>
          <w:rFonts w:hint="eastAsia"/>
          <w:b/>
          <w:bCs/>
          <w:sz w:val="21"/>
        </w:rPr>
        <w:t>2. 客人财产责任条款</w:t>
      </w:r>
    </w:p>
    <w:p w:rsidR="00451A29" w:rsidRDefault="00F711DA">
      <w:pPr>
        <w:spacing w:line="360" w:lineRule="auto"/>
        <w:rPr>
          <w:szCs w:val="21"/>
        </w:rPr>
      </w:pPr>
      <w:r>
        <w:rPr>
          <w:rFonts w:hint="eastAsia"/>
          <w:szCs w:val="21"/>
        </w:rPr>
        <w:t>一、保险责任</w:t>
      </w:r>
    </w:p>
    <w:p w:rsidR="00451A29" w:rsidRDefault="00F711DA">
      <w:pPr>
        <w:spacing w:line="360" w:lineRule="auto"/>
        <w:ind w:firstLineChars="200" w:firstLine="420"/>
        <w:rPr>
          <w:szCs w:val="21"/>
        </w:rPr>
      </w:pPr>
      <w:r>
        <w:rPr>
          <w:rFonts w:hint="eastAsia"/>
          <w:szCs w:val="21"/>
        </w:rPr>
        <w:t>在本保险单明细表中列明地点范围内，被保险人营业处所住宿的客人所携带的物品（包括送洗的衣物），因意外事故或被保险人过失行为或遭受外来抢劫所致的财产损失，依法应由被保险人承担的赔偿责任，保险人负责赔偿。</w:t>
      </w:r>
    </w:p>
    <w:p w:rsidR="00451A29" w:rsidRDefault="00F711DA">
      <w:pPr>
        <w:spacing w:line="360" w:lineRule="auto"/>
        <w:rPr>
          <w:szCs w:val="21"/>
        </w:rPr>
      </w:pPr>
      <w:r>
        <w:rPr>
          <w:rFonts w:hint="eastAsia"/>
          <w:szCs w:val="21"/>
        </w:rPr>
        <w:t>客人现金、有价证券、珠宝等贵重物品，须交由被保险人保管，否则，该类物品的损失，保险人不负赔偿责任。</w:t>
      </w:r>
    </w:p>
    <w:p w:rsidR="00451A29" w:rsidRDefault="00F711DA">
      <w:pPr>
        <w:spacing w:line="360" w:lineRule="auto"/>
        <w:ind w:firstLineChars="200" w:firstLine="420"/>
        <w:rPr>
          <w:szCs w:val="21"/>
        </w:rPr>
      </w:pPr>
      <w:r>
        <w:rPr>
          <w:rFonts w:hint="eastAsia"/>
          <w:szCs w:val="21"/>
        </w:rPr>
        <w:t>二、责任免除</w:t>
      </w:r>
    </w:p>
    <w:p w:rsidR="00451A29" w:rsidRDefault="00F711DA">
      <w:pPr>
        <w:spacing w:line="360" w:lineRule="auto"/>
        <w:rPr>
          <w:szCs w:val="21"/>
        </w:rPr>
      </w:pPr>
      <w:r>
        <w:rPr>
          <w:rFonts w:hint="eastAsia"/>
          <w:szCs w:val="21"/>
        </w:rPr>
        <w:t>（一）住宿客人因违反安全规定携带危险物品造成物品本身及其自己财产在被保险人营业处所内的损坏；</w:t>
      </w:r>
    </w:p>
    <w:p w:rsidR="00451A29" w:rsidRDefault="00F711DA">
      <w:pPr>
        <w:spacing w:line="360" w:lineRule="auto"/>
        <w:rPr>
          <w:szCs w:val="21"/>
        </w:rPr>
      </w:pPr>
      <w:r>
        <w:rPr>
          <w:rFonts w:hint="eastAsia"/>
          <w:szCs w:val="21"/>
        </w:rPr>
        <w:t>（二）住宿客人自带机动车辆整车或零部件、附属设备被盗窃、被抢劫、被抢夺的损失；</w:t>
      </w:r>
    </w:p>
    <w:p w:rsidR="00451A29" w:rsidRDefault="00F711DA">
      <w:pPr>
        <w:spacing w:line="360" w:lineRule="auto"/>
        <w:rPr>
          <w:szCs w:val="21"/>
        </w:rPr>
      </w:pPr>
      <w:r>
        <w:rPr>
          <w:rFonts w:hint="eastAsia"/>
          <w:szCs w:val="21"/>
        </w:rPr>
        <w:t>（三）因住宿客人自己或其家属、随从或来宾的故意行为造成自己财产的损失；</w:t>
      </w:r>
    </w:p>
    <w:p w:rsidR="00451A29" w:rsidRDefault="00F711DA">
      <w:pPr>
        <w:spacing w:line="360" w:lineRule="auto"/>
        <w:rPr>
          <w:szCs w:val="21"/>
        </w:rPr>
      </w:pPr>
      <w:r>
        <w:rPr>
          <w:rFonts w:hint="eastAsia"/>
          <w:szCs w:val="21"/>
        </w:rPr>
        <w:t>（四）因住宿客人间的斗殴或破坏行为造成彼此的财产损失；</w:t>
      </w:r>
    </w:p>
    <w:p w:rsidR="00451A29" w:rsidRDefault="00F711DA">
      <w:pPr>
        <w:pStyle w:val="HTML"/>
        <w:spacing w:line="360" w:lineRule="auto"/>
        <w:jc w:val="both"/>
        <w:rPr>
          <w:sz w:val="21"/>
        </w:rPr>
      </w:pPr>
      <w:r>
        <w:rPr>
          <w:rFonts w:hint="eastAsia"/>
          <w:sz w:val="21"/>
          <w:szCs w:val="21"/>
        </w:rPr>
        <w:t>（五）住宿客人所携带的违法物品、动植物及其他无法鉴定价值的物品。</w:t>
      </w:r>
    </w:p>
    <w:p w:rsidR="00451A29" w:rsidRDefault="00451A29">
      <w:pPr>
        <w:pStyle w:val="HTML"/>
        <w:spacing w:line="360" w:lineRule="auto"/>
        <w:jc w:val="both"/>
        <w:rPr>
          <w:sz w:val="21"/>
        </w:rPr>
      </w:pPr>
    </w:p>
    <w:p w:rsidR="00451A29" w:rsidRDefault="00F711DA">
      <w:pPr>
        <w:pStyle w:val="HTML"/>
        <w:spacing w:line="360" w:lineRule="auto"/>
        <w:jc w:val="both"/>
        <w:rPr>
          <w:b/>
          <w:bCs/>
          <w:sz w:val="21"/>
        </w:rPr>
      </w:pPr>
      <w:r>
        <w:rPr>
          <w:rFonts w:hint="eastAsia"/>
          <w:b/>
          <w:bCs/>
          <w:sz w:val="21"/>
        </w:rPr>
        <w:t>3. 电梯责任条款</w:t>
      </w:r>
    </w:p>
    <w:p w:rsidR="00451A29" w:rsidRDefault="00F711DA">
      <w:pPr>
        <w:spacing w:line="360" w:lineRule="auto"/>
        <w:ind w:firstLine="420"/>
      </w:pPr>
      <w:r>
        <w:rPr>
          <w:rFonts w:hint="eastAsia"/>
        </w:rPr>
        <w:t>兹经双方同意，本保险扩展承保本保险单明细表中列明的地点范围内的电梯、升降机在正常使用过程中发生意外事故造成第三者人身伤亡或财产损失时依法应由被保险人承担的</w:t>
      </w:r>
      <w:r>
        <w:rPr>
          <w:rFonts w:hint="eastAsia"/>
        </w:rPr>
        <w:lastRenderedPageBreak/>
        <w:t>经济赔偿责任。</w:t>
      </w:r>
    </w:p>
    <w:p w:rsidR="00451A29" w:rsidRDefault="00F711DA">
      <w:pPr>
        <w:pStyle w:val="HTML"/>
        <w:spacing w:line="360" w:lineRule="auto"/>
        <w:ind w:firstLineChars="200" w:firstLine="420"/>
        <w:jc w:val="both"/>
        <w:rPr>
          <w:sz w:val="21"/>
        </w:rPr>
      </w:pPr>
      <w:r>
        <w:rPr>
          <w:rFonts w:hint="eastAsia"/>
          <w:sz w:val="21"/>
        </w:rPr>
        <w:t>被保险人应持有有关政府部门颁发的电梯、升降机合格证书,并保证对电梯、升降机有合格的技术人员定期进行检查和维修。</w:t>
      </w:r>
    </w:p>
    <w:p w:rsidR="00451A29" w:rsidRDefault="00451A29">
      <w:pPr>
        <w:pStyle w:val="HTML"/>
        <w:spacing w:line="360" w:lineRule="auto"/>
        <w:jc w:val="both"/>
        <w:rPr>
          <w:sz w:val="21"/>
        </w:rPr>
      </w:pPr>
    </w:p>
    <w:p w:rsidR="00451A29" w:rsidRDefault="00F711DA">
      <w:pPr>
        <w:pStyle w:val="HTML"/>
        <w:spacing w:line="360" w:lineRule="auto"/>
        <w:jc w:val="both"/>
        <w:rPr>
          <w:b/>
          <w:bCs/>
          <w:sz w:val="21"/>
        </w:rPr>
      </w:pPr>
      <w:r>
        <w:rPr>
          <w:rFonts w:hint="eastAsia"/>
          <w:b/>
          <w:bCs/>
          <w:sz w:val="21"/>
        </w:rPr>
        <w:t>4. 广告及装饰装置责任条款</w:t>
      </w:r>
    </w:p>
    <w:p w:rsidR="00451A29" w:rsidRDefault="00F711DA">
      <w:pPr>
        <w:pStyle w:val="HTML"/>
        <w:spacing w:line="360" w:lineRule="auto"/>
        <w:jc w:val="both"/>
        <w:rPr>
          <w:sz w:val="21"/>
        </w:rPr>
      </w:pPr>
      <w:r>
        <w:rPr>
          <w:rFonts w:hint="eastAsia"/>
          <w:sz w:val="21"/>
        </w:rPr>
        <w:t>兹经双方同意,本保险扩展承保被保险人因在本保险单明细表中列明的经营场所内或其他列明场所布置的广告、霓虹灯、装饰物发生意外事故造成第三者人身伤亡或财产损失时依法应承担的经济赔偿责任。</w:t>
      </w:r>
    </w:p>
    <w:p w:rsidR="00451A29" w:rsidRDefault="00F711DA">
      <w:pPr>
        <w:pStyle w:val="HTML"/>
        <w:spacing w:line="360" w:lineRule="auto"/>
        <w:ind w:firstLineChars="200" w:firstLine="420"/>
        <w:jc w:val="both"/>
        <w:rPr>
          <w:sz w:val="21"/>
        </w:rPr>
      </w:pPr>
      <w:r>
        <w:rPr>
          <w:rFonts w:cs="宋体" w:hint="eastAsia"/>
          <w:sz w:val="21"/>
        </w:rPr>
        <w:t>被保险人应保证指派合格人员对上述装置定期进行检查和维护。</w:t>
      </w:r>
    </w:p>
    <w:p w:rsidR="00451A29" w:rsidRDefault="00451A29">
      <w:pPr>
        <w:pStyle w:val="HTML"/>
        <w:spacing w:line="360" w:lineRule="auto"/>
        <w:jc w:val="both"/>
        <w:rPr>
          <w:sz w:val="21"/>
        </w:rPr>
      </w:pPr>
    </w:p>
    <w:p w:rsidR="00451A29" w:rsidRDefault="00F711DA">
      <w:pPr>
        <w:pStyle w:val="HTML"/>
        <w:spacing w:line="360" w:lineRule="auto"/>
        <w:jc w:val="both"/>
        <w:rPr>
          <w:b/>
          <w:bCs/>
          <w:sz w:val="21"/>
        </w:rPr>
      </w:pPr>
      <w:r>
        <w:rPr>
          <w:rFonts w:hint="eastAsia"/>
          <w:b/>
          <w:bCs/>
          <w:sz w:val="21"/>
        </w:rPr>
        <w:t>5. 停车场责任条款</w:t>
      </w:r>
    </w:p>
    <w:p w:rsidR="00451A29" w:rsidRDefault="00F711DA">
      <w:pPr>
        <w:pStyle w:val="HTML"/>
        <w:spacing w:line="360" w:lineRule="auto"/>
        <w:ind w:firstLine="420"/>
        <w:jc w:val="both"/>
        <w:rPr>
          <w:sz w:val="21"/>
          <w:szCs w:val="21"/>
        </w:rPr>
      </w:pPr>
      <w:r>
        <w:rPr>
          <w:rFonts w:hint="eastAsia"/>
          <w:sz w:val="21"/>
          <w:szCs w:val="21"/>
        </w:rPr>
        <w:t>在本保险单明细表中列明地点范围内的停车场由于意外事故造成第三者的人身伤亡或财产损失（包括车辆的失窃）依法应由被保险人承担的赔偿责任，保险人负责赔偿。</w:t>
      </w:r>
    </w:p>
    <w:p w:rsidR="00451A29" w:rsidRDefault="00451A29">
      <w:pPr>
        <w:pStyle w:val="HTML"/>
        <w:spacing w:line="360" w:lineRule="auto"/>
        <w:ind w:firstLine="420"/>
        <w:jc w:val="both"/>
        <w:rPr>
          <w:sz w:val="21"/>
          <w:szCs w:val="21"/>
        </w:rPr>
      </w:pPr>
    </w:p>
    <w:p w:rsidR="00451A29" w:rsidRDefault="00F711DA">
      <w:pPr>
        <w:pStyle w:val="HTML"/>
        <w:spacing w:line="360" w:lineRule="auto"/>
        <w:jc w:val="both"/>
        <w:rPr>
          <w:b/>
          <w:bCs/>
          <w:sz w:val="21"/>
        </w:rPr>
      </w:pPr>
      <w:r>
        <w:rPr>
          <w:rFonts w:hint="eastAsia"/>
          <w:b/>
          <w:bCs/>
          <w:sz w:val="21"/>
        </w:rPr>
        <w:t>6. 建筑物改动责任条款</w:t>
      </w:r>
    </w:p>
    <w:p w:rsidR="00451A29" w:rsidRDefault="00F711DA">
      <w:pPr>
        <w:spacing w:line="360" w:lineRule="auto"/>
        <w:ind w:firstLineChars="200" w:firstLine="420"/>
      </w:pPr>
      <w:r>
        <w:rPr>
          <w:rFonts w:cs="宋体" w:hint="eastAsia"/>
        </w:rPr>
        <w:t>兹经双方同意</w:t>
      </w:r>
      <w:r>
        <w:t>,</w:t>
      </w:r>
      <w:r>
        <w:rPr>
          <w:rFonts w:cs="宋体" w:hint="eastAsia"/>
        </w:rPr>
        <w:t>本保险扩展承保被保险人因改变、维修或装修建筑造成第三者人身伤亡或财产损失时应负的赔偿责任。</w:t>
      </w:r>
    </w:p>
    <w:p w:rsidR="00451A29" w:rsidRDefault="00F711DA">
      <w:pPr>
        <w:pStyle w:val="HTML"/>
        <w:spacing w:line="360" w:lineRule="auto"/>
        <w:ind w:firstLineChars="200" w:firstLine="420"/>
        <w:jc w:val="both"/>
        <w:rPr>
          <w:sz w:val="21"/>
        </w:rPr>
      </w:pPr>
      <w:r>
        <w:rPr>
          <w:rFonts w:cs="宋体" w:hint="eastAsia"/>
          <w:sz w:val="21"/>
        </w:rPr>
        <w:t>被保险人应采取一切措施以防止在维修或装修过程中发生意外。</w:t>
      </w:r>
    </w:p>
    <w:p w:rsidR="00451A29" w:rsidRDefault="00451A29">
      <w:pPr>
        <w:pStyle w:val="HTML"/>
        <w:spacing w:line="360" w:lineRule="auto"/>
        <w:jc w:val="both"/>
        <w:rPr>
          <w:sz w:val="21"/>
        </w:rPr>
      </w:pPr>
    </w:p>
    <w:p w:rsidR="00451A29" w:rsidRDefault="00F711DA">
      <w:pPr>
        <w:pStyle w:val="HTML"/>
        <w:spacing w:line="360" w:lineRule="auto"/>
        <w:jc w:val="both"/>
        <w:rPr>
          <w:b/>
          <w:bCs/>
          <w:sz w:val="21"/>
        </w:rPr>
      </w:pPr>
      <w:r>
        <w:rPr>
          <w:rFonts w:hint="eastAsia"/>
          <w:b/>
          <w:bCs/>
          <w:sz w:val="21"/>
        </w:rPr>
        <w:t>7. 锅炉爆炸责任条款</w:t>
      </w:r>
    </w:p>
    <w:p w:rsidR="00451A29" w:rsidRDefault="00F711DA">
      <w:pPr>
        <w:spacing w:line="360" w:lineRule="auto"/>
        <w:ind w:firstLineChars="200" w:firstLine="420"/>
      </w:pPr>
      <w:r>
        <w:rPr>
          <w:rFonts w:cs="宋体" w:hint="eastAsia"/>
        </w:rPr>
        <w:t>兹经双方同意</w:t>
      </w:r>
      <w:r>
        <w:t>,</w:t>
      </w:r>
      <w:r>
        <w:rPr>
          <w:rFonts w:cs="宋体" w:hint="eastAsia"/>
        </w:rPr>
        <w:t>本保险扩展承保本保险单明细表中列明的地点范围内，由于锅炉本身内部压力产生爆炸，造成第三者人身伤亡或财产损失时依法应由被保险人承担的经济赔偿责任。</w:t>
      </w:r>
    </w:p>
    <w:p w:rsidR="00451A29" w:rsidRDefault="00F711DA">
      <w:pPr>
        <w:pStyle w:val="HTML"/>
        <w:spacing w:line="360" w:lineRule="auto"/>
        <w:ind w:firstLine="420"/>
        <w:jc w:val="both"/>
        <w:rPr>
          <w:sz w:val="21"/>
        </w:rPr>
      </w:pPr>
      <w:r>
        <w:rPr>
          <w:rFonts w:cs="宋体" w:hint="eastAsia"/>
          <w:sz w:val="21"/>
        </w:rPr>
        <w:t>被保险人应持有有关政府部门颁发的锅炉合格证书，并保证对锅炉由合格的技术人员定期进行检查和维修。</w:t>
      </w:r>
    </w:p>
    <w:p w:rsidR="00451A29" w:rsidRDefault="00451A29">
      <w:pPr>
        <w:pStyle w:val="HTML"/>
        <w:spacing w:line="360" w:lineRule="auto"/>
        <w:jc w:val="both"/>
        <w:rPr>
          <w:sz w:val="21"/>
        </w:rPr>
      </w:pPr>
    </w:p>
    <w:p w:rsidR="00451A29" w:rsidRDefault="00F711DA">
      <w:pPr>
        <w:pStyle w:val="HTML"/>
        <w:spacing w:line="360" w:lineRule="auto"/>
        <w:jc w:val="both"/>
        <w:rPr>
          <w:b/>
          <w:bCs/>
          <w:sz w:val="21"/>
        </w:rPr>
      </w:pPr>
      <w:r>
        <w:rPr>
          <w:rFonts w:hint="eastAsia"/>
          <w:b/>
          <w:bCs/>
          <w:sz w:val="21"/>
        </w:rPr>
        <w:t>8. 车辆装卸责任条款</w:t>
      </w:r>
    </w:p>
    <w:p w:rsidR="00451A29" w:rsidRDefault="00F711DA">
      <w:pPr>
        <w:pStyle w:val="HTML"/>
        <w:spacing w:line="360" w:lineRule="auto"/>
        <w:ind w:firstLine="420"/>
        <w:jc w:val="both"/>
        <w:rPr>
          <w:sz w:val="21"/>
        </w:rPr>
      </w:pPr>
      <w:r>
        <w:rPr>
          <w:rFonts w:cs="宋体" w:hint="eastAsia"/>
          <w:sz w:val="21"/>
        </w:rPr>
        <w:lastRenderedPageBreak/>
        <w:t>兹经双方同意</w:t>
      </w:r>
      <w:r>
        <w:rPr>
          <w:rFonts w:hint="eastAsia"/>
          <w:sz w:val="21"/>
        </w:rPr>
        <w:t>,</w:t>
      </w:r>
      <w:r>
        <w:rPr>
          <w:rFonts w:cs="宋体" w:hint="eastAsia"/>
          <w:sz w:val="21"/>
        </w:rPr>
        <w:t>本保险扩展承保被保险人因其拥有的车辆在营业场所内进行与经营有关的装卸过程中发生意外事故造成第三者人身伤亡或财产损失时依法应承担的经济赔偿责任。</w:t>
      </w:r>
    </w:p>
    <w:p w:rsidR="00451A29" w:rsidRDefault="00451A29">
      <w:pPr>
        <w:spacing w:line="360" w:lineRule="auto"/>
      </w:pPr>
    </w:p>
    <w:p w:rsidR="00451A29" w:rsidRDefault="00F711DA">
      <w:pPr>
        <w:pStyle w:val="HTML"/>
        <w:spacing w:line="360" w:lineRule="auto"/>
        <w:jc w:val="both"/>
        <w:rPr>
          <w:b/>
          <w:bCs/>
          <w:sz w:val="21"/>
        </w:rPr>
      </w:pPr>
      <w:r>
        <w:rPr>
          <w:rFonts w:hint="eastAsia"/>
          <w:b/>
          <w:bCs/>
          <w:sz w:val="21"/>
        </w:rPr>
        <w:t>9. 火灾和爆炸责任条款</w:t>
      </w:r>
    </w:p>
    <w:p w:rsidR="00451A29" w:rsidRDefault="00F711DA">
      <w:pPr>
        <w:spacing w:line="360" w:lineRule="auto"/>
        <w:ind w:firstLineChars="200" w:firstLine="420"/>
        <w:rPr>
          <w:rFonts w:cs="宋体"/>
        </w:rPr>
      </w:pPr>
      <w:r>
        <w:rPr>
          <w:rFonts w:cs="宋体" w:hint="eastAsia"/>
        </w:rPr>
        <w:t>兹经双方同意</w:t>
      </w:r>
      <w:r>
        <w:rPr>
          <w:rFonts w:cs="宋体"/>
        </w:rPr>
        <w:t>,</w:t>
      </w:r>
      <w:r>
        <w:rPr>
          <w:rFonts w:cs="宋体" w:hint="eastAsia"/>
        </w:rPr>
        <w:t>本保险扩展承保本保险单明细表中列明的地点范围内，因火灾或爆炸造成第三者人身伤亡或财产损失时被保险人应负的赔偿责任。</w:t>
      </w:r>
    </w:p>
    <w:p w:rsidR="00451A29" w:rsidRDefault="00F711DA">
      <w:pPr>
        <w:spacing w:line="360" w:lineRule="auto"/>
        <w:ind w:firstLineChars="200" w:firstLine="420"/>
        <w:rPr>
          <w:rFonts w:cs="宋体"/>
        </w:rPr>
      </w:pPr>
      <w:r>
        <w:rPr>
          <w:rFonts w:cs="宋体" w:hint="eastAsia"/>
        </w:rPr>
        <w:t>本条款项下承担的赔偿责任不超过保险单的赔偿限额。</w:t>
      </w:r>
    </w:p>
    <w:p w:rsidR="00451A29" w:rsidRDefault="00F711DA">
      <w:pPr>
        <w:spacing w:line="360" w:lineRule="auto"/>
        <w:ind w:firstLineChars="200" w:firstLine="420"/>
        <w:rPr>
          <w:rFonts w:cs="宋体"/>
        </w:rPr>
      </w:pPr>
      <w:r>
        <w:rPr>
          <w:rFonts w:cs="宋体" w:hint="eastAsia"/>
        </w:rPr>
        <w:t>本保险单所载其他条件不变。</w:t>
      </w:r>
    </w:p>
    <w:p w:rsidR="00451A29" w:rsidRDefault="00F711DA">
      <w:pPr>
        <w:spacing w:line="360" w:lineRule="auto"/>
        <w:ind w:firstLineChars="200" w:firstLine="420"/>
        <w:rPr>
          <w:rFonts w:cs="宋体"/>
        </w:rPr>
      </w:pPr>
      <w:r>
        <w:rPr>
          <w:rFonts w:cs="宋体" w:hint="eastAsia"/>
        </w:rPr>
        <w:t>除上述规定外，本保险单所载其他的条件不变。</w:t>
      </w:r>
    </w:p>
    <w:p w:rsidR="00451A29" w:rsidRDefault="00451A29">
      <w:pPr>
        <w:spacing w:line="360" w:lineRule="auto"/>
        <w:rPr>
          <w:szCs w:val="21"/>
        </w:rPr>
      </w:pPr>
    </w:p>
    <w:p w:rsidR="00451A29" w:rsidRDefault="00F711DA">
      <w:pPr>
        <w:spacing w:line="360" w:lineRule="auto"/>
        <w:rPr>
          <w:rFonts w:cs="宋体"/>
          <w:b/>
          <w:color w:val="000000"/>
          <w:szCs w:val="21"/>
        </w:rPr>
      </w:pPr>
      <w:r>
        <w:rPr>
          <w:b/>
          <w:szCs w:val="21"/>
        </w:rPr>
        <w:t>10.</w:t>
      </w:r>
      <w:r>
        <w:rPr>
          <w:rFonts w:cs="宋体" w:hint="eastAsia"/>
          <w:b/>
          <w:color w:val="000000"/>
          <w:szCs w:val="21"/>
        </w:rPr>
        <w:t>附加被保险人条款</w:t>
      </w:r>
    </w:p>
    <w:p w:rsidR="00451A29" w:rsidRDefault="00F711DA">
      <w:pPr>
        <w:spacing w:line="360" w:lineRule="auto"/>
        <w:ind w:firstLineChars="200" w:firstLine="420"/>
        <w:rPr>
          <w:rFonts w:cs="宋体"/>
          <w:color w:val="000000"/>
          <w:szCs w:val="21"/>
        </w:rPr>
      </w:pPr>
      <w:r>
        <w:rPr>
          <w:rFonts w:cs="宋体" w:hint="eastAsia"/>
          <w:color w:val="000000"/>
          <w:szCs w:val="21"/>
        </w:rPr>
        <w:t>兹经双方同意，本保单同意扩展承保下列机构为附加被保险人，本保单也负责赔偿附加被保险人及其代表因采用被保险人提供的食品或相关服务发生意外事故造成第三者的人身伤亡和财产损失时，依法应由附加被保险人承担的经济赔偿责任。</w:t>
      </w:r>
    </w:p>
    <w:p w:rsidR="00451A29" w:rsidRDefault="00F711DA">
      <w:pPr>
        <w:spacing w:line="360" w:lineRule="auto"/>
        <w:ind w:firstLineChars="200" w:firstLine="420"/>
        <w:rPr>
          <w:rFonts w:cs="宋体"/>
          <w:color w:val="000000"/>
          <w:szCs w:val="21"/>
        </w:rPr>
      </w:pPr>
      <w:r>
        <w:rPr>
          <w:rFonts w:cs="宋体"/>
          <w:color w:val="000000"/>
          <w:szCs w:val="21"/>
        </w:rPr>
        <w:t>(</w:t>
      </w:r>
      <w:proofErr w:type="gramStart"/>
      <w:r>
        <w:rPr>
          <w:rFonts w:cs="宋体" w:hint="eastAsia"/>
          <w:color w:val="000000"/>
          <w:szCs w:val="21"/>
        </w:rPr>
        <w:t>一</w:t>
      </w:r>
      <w:proofErr w:type="gramEnd"/>
      <w:r>
        <w:rPr>
          <w:rFonts w:cs="宋体"/>
          <w:color w:val="000000"/>
          <w:szCs w:val="21"/>
        </w:rPr>
        <w:t xml:space="preserve">) </w:t>
      </w:r>
      <w:r>
        <w:rPr>
          <w:rFonts w:cs="宋体" w:hint="eastAsia"/>
          <w:color w:val="000000"/>
          <w:szCs w:val="21"/>
        </w:rPr>
        <w:t>此保险不适用于上述附加被保险人在任何合同或协议项下承担的责任；</w:t>
      </w:r>
    </w:p>
    <w:p w:rsidR="00451A29" w:rsidRDefault="00F711DA">
      <w:pPr>
        <w:spacing w:line="360" w:lineRule="auto"/>
        <w:ind w:firstLineChars="200" w:firstLine="420"/>
        <w:rPr>
          <w:rFonts w:cs="宋体"/>
          <w:color w:val="000000"/>
          <w:szCs w:val="21"/>
        </w:rPr>
      </w:pPr>
      <w:r>
        <w:rPr>
          <w:rFonts w:cs="宋体"/>
          <w:color w:val="000000"/>
          <w:szCs w:val="21"/>
        </w:rPr>
        <w:t>(</w:t>
      </w:r>
      <w:r>
        <w:rPr>
          <w:rFonts w:cs="宋体" w:hint="eastAsia"/>
          <w:color w:val="000000"/>
          <w:szCs w:val="21"/>
        </w:rPr>
        <w:t>二</w:t>
      </w:r>
      <w:r>
        <w:rPr>
          <w:rFonts w:cs="宋体"/>
          <w:color w:val="000000"/>
          <w:szCs w:val="21"/>
        </w:rPr>
        <w:t xml:space="preserve">) </w:t>
      </w:r>
      <w:r>
        <w:rPr>
          <w:rFonts w:cs="宋体" w:hint="eastAsia"/>
          <w:color w:val="000000"/>
          <w:szCs w:val="21"/>
        </w:rPr>
        <w:t>无论何种情况，此保险的限额不得超过本保险单中列明的责任限额；</w:t>
      </w:r>
    </w:p>
    <w:p w:rsidR="00451A29" w:rsidRDefault="00F711DA">
      <w:pPr>
        <w:spacing w:line="360" w:lineRule="auto"/>
        <w:ind w:firstLineChars="200" w:firstLine="420"/>
        <w:rPr>
          <w:rFonts w:cs="宋体"/>
          <w:color w:val="000000"/>
          <w:szCs w:val="21"/>
        </w:rPr>
      </w:pPr>
      <w:r>
        <w:rPr>
          <w:rFonts w:cs="宋体"/>
          <w:color w:val="000000"/>
          <w:szCs w:val="21"/>
        </w:rPr>
        <w:t>(</w:t>
      </w:r>
      <w:r>
        <w:rPr>
          <w:rFonts w:cs="宋体" w:hint="eastAsia"/>
          <w:color w:val="000000"/>
          <w:szCs w:val="21"/>
        </w:rPr>
        <w:t>三</w:t>
      </w:r>
      <w:r>
        <w:rPr>
          <w:rFonts w:cs="宋体"/>
          <w:color w:val="000000"/>
          <w:szCs w:val="21"/>
        </w:rPr>
        <w:t xml:space="preserve">) </w:t>
      </w:r>
      <w:r>
        <w:rPr>
          <w:rFonts w:cs="宋体" w:hint="eastAsia"/>
          <w:color w:val="000000"/>
          <w:szCs w:val="21"/>
        </w:rPr>
        <w:t>本保险的责任限额不得与本保险单合同责任保险部分列明的责任限额相累积；</w:t>
      </w:r>
    </w:p>
    <w:p w:rsidR="00451A29" w:rsidRDefault="00F711DA">
      <w:pPr>
        <w:spacing w:line="360" w:lineRule="auto"/>
        <w:ind w:firstLineChars="200" w:firstLine="420"/>
        <w:rPr>
          <w:rFonts w:cs="宋体"/>
          <w:color w:val="000000"/>
          <w:szCs w:val="21"/>
        </w:rPr>
      </w:pPr>
      <w:r>
        <w:rPr>
          <w:rFonts w:cs="宋体"/>
          <w:color w:val="000000"/>
          <w:szCs w:val="21"/>
        </w:rPr>
        <w:t>(</w:t>
      </w:r>
      <w:r>
        <w:rPr>
          <w:rFonts w:cs="宋体" w:hint="eastAsia"/>
          <w:color w:val="000000"/>
          <w:szCs w:val="21"/>
        </w:rPr>
        <w:t>四</w:t>
      </w:r>
      <w:r>
        <w:rPr>
          <w:rFonts w:cs="宋体"/>
          <w:color w:val="000000"/>
          <w:szCs w:val="21"/>
        </w:rPr>
        <w:t xml:space="preserve">) </w:t>
      </w:r>
      <w:r>
        <w:rPr>
          <w:rFonts w:cs="宋体" w:hint="eastAsia"/>
          <w:color w:val="000000"/>
          <w:szCs w:val="21"/>
        </w:rPr>
        <w:t>保单对于附加被保险人对被保险人提出的赔偿请求不予除外。</w:t>
      </w:r>
    </w:p>
    <w:p w:rsidR="00451A29" w:rsidRDefault="00F711DA">
      <w:pPr>
        <w:pStyle w:val="a3"/>
        <w:spacing w:line="360" w:lineRule="auto"/>
        <w:jc w:val="left"/>
        <w:rPr>
          <w:rFonts w:ascii="宋体" w:hAnsi="宋体" w:cs="宋体"/>
          <w:color w:val="000000"/>
        </w:rPr>
      </w:pPr>
      <w:r>
        <w:rPr>
          <w:rFonts w:ascii="宋体" w:hAnsi="宋体" w:cs="宋体" w:hint="eastAsia"/>
          <w:color w:val="000000"/>
        </w:rPr>
        <w:t>(五) 附加被保险人名称：</w:t>
      </w:r>
    </w:p>
    <w:p w:rsidR="00451A29" w:rsidRDefault="00F711DA">
      <w:pPr>
        <w:pStyle w:val="GB2312151"/>
        <w:numPr>
          <w:ilvl w:val="0"/>
          <w:numId w:val="1"/>
        </w:numPr>
        <w:adjustRightInd w:val="0"/>
        <w:snapToGrid w:val="0"/>
        <w:spacing w:line="480" w:lineRule="exact"/>
        <w:rPr>
          <w:rFonts w:cs="仿宋_GB2312"/>
          <w:b/>
          <w:bCs/>
          <w:sz w:val="32"/>
          <w:szCs w:val="32"/>
        </w:rPr>
      </w:pPr>
      <w:r>
        <w:rPr>
          <w:rFonts w:cs="仿宋_GB2312" w:hint="eastAsia"/>
          <w:b/>
          <w:bCs/>
          <w:sz w:val="32"/>
          <w:szCs w:val="32"/>
        </w:rPr>
        <w:t>北京航空食品有限公司</w:t>
      </w:r>
    </w:p>
    <w:p w:rsidR="00451A29" w:rsidRDefault="00F711DA">
      <w:pPr>
        <w:pStyle w:val="GB2312151"/>
        <w:numPr>
          <w:ilvl w:val="255"/>
          <w:numId w:val="0"/>
        </w:numPr>
        <w:adjustRightInd w:val="0"/>
        <w:snapToGrid w:val="0"/>
        <w:spacing w:line="480" w:lineRule="exact"/>
        <w:rPr>
          <w:rFonts w:cs="仿宋_GB2312"/>
          <w:sz w:val="32"/>
          <w:szCs w:val="32"/>
        </w:rPr>
      </w:pPr>
      <w:r>
        <w:rPr>
          <w:rFonts w:cs="仿宋_GB2312" w:hint="eastAsia"/>
          <w:sz w:val="32"/>
          <w:szCs w:val="32"/>
        </w:rPr>
        <w:t>1. 国泰航空公司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2. 阿联酋航空公司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3. 大韩航空公司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4. 汉莎航空公司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5. 奥地利航空公司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6. 泰国航空公司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7. 美联合航空公司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8. 韩亚航空公司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lastRenderedPageBreak/>
        <w:t>9. 汉莎货运航空公司</w:t>
      </w:r>
    </w:p>
    <w:p w:rsidR="00451A29" w:rsidRDefault="00F711DA">
      <w:pPr>
        <w:pStyle w:val="GB2312151"/>
        <w:numPr>
          <w:ilvl w:val="0"/>
          <w:numId w:val="1"/>
        </w:numPr>
        <w:adjustRightInd w:val="0"/>
        <w:snapToGrid w:val="0"/>
        <w:spacing w:line="480" w:lineRule="exact"/>
        <w:rPr>
          <w:rFonts w:cs="仿宋_GB2312"/>
          <w:b/>
          <w:bCs/>
          <w:sz w:val="32"/>
          <w:szCs w:val="32"/>
        </w:rPr>
      </w:pPr>
      <w:r>
        <w:rPr>
          <w:rFonts w:cs="仿宋_GB2312" w:hint="eastAsia"/>
          <w:b/>
          <w:bCs/>
          <w:sz w:val="32"/>
          <w:szCs w:val="32"/>
        </w:rPr>
        <w:t>北京航空食品有限公司天津分公司</w:t>
      </w:r>
    </w:p>
    <w:p w:rsidR="00451A29" w:rsidRDefault="00F711DA">
      <w:pPr>
        <w:pStyle w:val="GB2312151"/>
        <w:numPr>
          <w:ilvl w:val="0"/>
          <w:numId w:val="3"/>
        </w:numPr>
        <w:adjustRightInd w:val="0"/>
        <w:snapToGrid w:val="0"/>
        <w:spacing w:line="480" w:lineRule="exact"/>
        <w:rPr>
          <w:rFonts w:cs="仿宋_GB2312"/>
          <w:sz w:val="32"/>
          <w:szCs w:val="32"/>
        </w:rPr>
      </w:pPr>
      <w:r>
        <w:rPr>
          <w:rFonts w:cs="仿宋_GB2312" w:hint="eastAsia"/>
          <w:sz w:val="32"/>
          <w:szCs w:val="32"/>
        </w:rPr>
        <w:t>澳门航空股份有限公司</w:t>
      </w:r>
    </w:p>
    <w:p w:rsidR="00451A29" w:rsidRDefault="00F711DA">
      <w:pPr>
        <w:pStyle w:val="GB2312151"/>
        <w:numPr>
          <w:ilvl w:val="0"/>
          <w:numId w:val="3"/>
        </w:numPr>
        <w:adjustRightInd w:val="0"/>
        <w:snapToGrid w:val="0"/>
        <w:spacing w:line="480" w:lineRule="exact"/>
        <w:rPr>
          <w:rFonts w:cs="仿宋_GB2312"/>
          <w:sz w:val="32"/>
          <w:szCs w:val="32"/>
        </w:rPr>
      </w:pPr>
      <w:r>
        <w:rPr>
          <w:rFonts w:cs="仿宋_GB2312" w:hint="eastAsia"/>
          <w:sz w:val="32"/>
          <w:szCs w:val="32"/>
        </w:rPr>
        <w:t>长荣航空股份有限公司</w:t>
      </w:r>
    </w:p>
    <w:p w:rsidR="00451A29" w:rsidRDefault="00F711DA">
      <w:pPr>
        <w:pStyle w:val="GB2312151"/>
        <w:numPr>
          <w:ilvl w:val="0"/>
          <w:numId w:val="3"/>
        </w:numPr>
        <w:adjustRightInd w:val="0"/>
        <w:snapToGrid w:val="0"/>
        <w:spacing w:line="480" w:lineRule="exact"/>
        <w:rPr>
          <w:rFonts w:cs="仿宋_GB2312"/>
          <w:sz w:val="32"/>
          <w:szCs w:val="32"/>
        </w:rPr>
      </w:pPr>
      <w:proofErr w:type="spellStart"/>
      <w:r>
        <w:rPr>
          <w:rFonts w:cs="仿宋_GB2312" w:hint="eastAsia"/>
          <w:sz w:val="32"/>
          <w:szCs w:val="32"/>
        </w:rPr>
        <w:t>Polskie</w:t>
      </w:r>
      <w:proofErr w:type="spellEnd"/>
      <w:r>
        <w:rPr>
          <w:rFonts w:cs="仿宋_GB2312" w:hint="eastAsia"/>
          <w:sz w:val="32"/>
          <w:szCs w:val="32"/>
        </w:rPr>
        <w:t xml:space="preserve"> </w:t>
      </w:r>
      <w:proofErr w:type="spellStart"/>
      <w:r>
        <w:rPr>
          <w:rFonts w:cs="仿宋_GB2312" w:hint="eastAsia"/>
          <w:sz w:val="32"/>
          <w:szCs w:val="32"/>
        </w:rPr>
        <w:t>Linie</w:t>
      </w:r>
      <w:proofErr w:type="spellEnd"/>
      <w:r>
        <w:rPr>
          <w:rFonts w:cs="仿宋_GB2312" w:hint="eastAsia"/>
          <w:sz w:val="32"/>
          <w:szCs w:val="32"/>
        </w:rPr>
        <w:t xml:space="preserve"> </w:t>
      </w:r>
      <w:proofErr w:type="spellStart"/>
      <w:r>
        <w:rPr>
          <w:rFonts w:cs="仿宋_GB2312" w:hint="eastAsia"/>
          <w:sz w:val="32"/>
          <w:szCs w:val="32"/>
        </w:rPr>
        <w:t>Lotnicze</w:t>
      </w:r>
      <w:proofErr w:type="spellEnd"/>
      <w:r>
        <w:rPr>
          <w:rFonts w:cs="仿宋_GB2312" w:hint="eastAsia"/>
          <w:sz w:val="32"/>
          <w:szCs w:val="32"/>
        </w:rPr>
        <w:t xml:space="preserve"> LOT S.A.</w:t>
      </w:r>
    </w:p>
    <w:p w:rsidR="00451A29" w:rsidRDefault="00F711DA">
      <w:pPr>
        <w:pStyle w:val="GB2312151"/>
        <w:numPr>
          <w:ilvl w:val="0"/>
          <w:numId w:val="1"/>
        </w:numPr>
        <w:adjustRightInd w:val="0"/>
        <w:snapToGrid w:val="0"/>
        <w:spacing w:line="480" w:lineRule="exact"/>
        <w:rPr>
          <w:rFonts w:cs="仿宋_GB2312"/>
          <w:b/>
          <w:bCs/>
          <w:sz w:val="32"/>
          <w:szCs w:val="32"/>
        </w:rPr>
      </w:pPr>
      <w:r>
        <w:rPr>
          <w:rFonts w:cs="仿宋_GB2312" w:hint="eastAsia"/>
          <w:b/>
          <w:bCs/>
          <w:sz w:val="32"/>
          <w:szCs w:val="32"/>
        </w:rPr>
        <w:t>西南航空食品有限公司/西南航空食品有限公司天府分公司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 长荣航空</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2. 澳门航空</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3. 中华航空</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4. 卡塔尔航空</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5. 国泰航空公司</w:t>
      </w:r>
    </w:p>
    <w:p w:rsidR="00451A29" w:rsidRDefault="00F711DA">
      <w:pPr>
        <w:pStyle w:val="GB2312151"/>
        <w:numPr>
          <w:ilvl w:val="0"/>
          <w:numId w:val="1"/>
        </w:numPr>
        <w:adjustRightInd w:val="0"/>
        <w:snapToGrid w:val="0"/>
        <w:spacing w:line="480" w:lineRule="exact"/>
        <w:rPr>
          <w:rFonts w:cs="仿宋_GB2312"/>
          <w:b/>
          <w:bCs/>
          <w:sz w:val="32"/>
          <w:szCs w:val="32"/>
        </w:rPr>
      </w:pPr>
      <w:r>
        <w:rPr>
          <w:rFonts w:cs="仿宋_GB2312" w:hint="eastAsia"/>
          <w:b/>
          <w:bCs/>
          <w:sz w:val="32"/>
          <w:szCs w:val="32"/>
        </w:rPr>
        <w:t>重庆中航食品有限公司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 中华航空公司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2. 澳门航空股份有限公司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3. 卡塔尔航空公司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4. 新加坡航空公司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5. 马来西亚航空公司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6. 俄罗斯空桥航空公司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7. 阿特拉斯航空公司</w:t>
      </w:r>
    </w:p>
    <w:p w:rsidR="00451A29" w:rsidRDefault="00F711DA">
      <w:pPr>
        <w:pStyle w:val="GB2312151"/>
        <w:numPr>
          <w:ilvl w:val="0"/>
          <w:numId w:val="1"/>
        </w:numPr>
        <w:adjustRightInd w:val="0"/>
        <w:snapToGrid w:val="0"/>
        <w:spacing w:line="480" w:lineRule="exact"/>
        <w:rPr>
          <w:rFonts w:cs="仿宋_GB2312"/>
          <w:b/>
          <w:bCs/>
          <w:sz w:val="32"/>
          <w:szCs w:val="32"/>
        </w:rPr>
      </w:pPr>
      <w:r>
        <w:rPr>
          <w:rFonts w:cs="仿宋_GB2312" w:hint="eastAsia"/>
          <w:b/>
          <w:bCs/>
          <w:sz w:val="32"/>
          <w:szCs w:val="32"/>
        </w:rPr>
        <w:t>浙江中宇航空发展有限公司</w:t>
      </w:r>
    </w:p>
    <w:p w:rsidR="00451A29" w:rsidRDefault="00F711DA">
      <w:pPr>
        <w:pStyle w:val="GB2312151"/>
        <w:adjustRightInd w:val="0"/>
        <w:snapToGrid w:val="0"/>
        <w:spacing w:line="480" w:lineRule="exact"/>
        <w:rPr>
          <w:rFonts w:cs="仿宋_GB2312"/>
          <w:b/>
          <w:bCs/>
          <w:sz w:val="32"/>
          <w:szCs w:val="32"/>
        </w:rPr>
      </w:pPr>
      <w:r>
        <w:rPr>
          <w:rFonts w:cs="仿宋_GB2312" w:hint="eastAsia"/>
          <w:sz w:val="32"/>
          <w:szCs w:val="32"/>
        </w:rPr>
        <w:t>1. 澳门航空股份有限公司</w:t>
      </w:r>
    </w:p>
    <w:p w:rsidR="00451A29" w:rsidRDefault="00F711DA">
      <w:pPr>
        <w:pStyle w:val="GB2312151"/>
        <w:numPr>
          <w:ilvl w:val="0"/>
          <w:numId w:val="1"/>
        </w:numPr>
        <w:adjustRightInd w:val="0"/>
        <w:snapToGrid w:val="0"/>
        <w:spacing w:line="480" w:lineRule="exact"/>
        <w:rPr>
          <w:rFonts w:cs="仿宋_GB2312"/>
          <w:b/>
          <w:bCs/>
          <w:sz w:val="32"/>
          <w:szCs w:val="32"/>
        </w:rPr>
      </w:pPr>
      <w:r>
        <w:rPr>
          <w:rFonts w:cs="仿宋_GB2312" w:hint="eastAsia"/>
          <w:b/>
          <w:bCs/>
          <w:sz w:val="32"/>
          <w:szCs w:val="32"/>
        </w:rPr>
        <w:t>上海机场中航佳美航空食品有限公司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 美国航空公司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2. 英国航空公司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3. 阿联酋航空公司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4. 印度尼西亚鹰航空公司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5. 德国汉莎航空公司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6. 瑞士国际航空公司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lastRenderedPageBreak/>
        <w:t>7. 澳门航空公司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8. 卡塔尔航空公司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9. 北欧航空公司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10. 土耳其航空公司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11. 越南航空公司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12. 英国维珍大西洋航空公司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13. 斯里兰卡航空公司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14. 香港航空公司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15. 喜马拉雅航空公司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16. 奥地利航空公司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17. 伊朗马汉航空公司</w:t>
      </w:r>
    </w:p>
    <w:p w:rsidR="00451A29" w:rsidRDefault="00F711DA">
      <w:pPr>
        <w:pStyle w:val="GB2312151"/>
        <w:adjustRightInd w:val="0"/>
        <w:snapToGrid w:val="0"/>
        <w:spacing w:line="480" w:lineRule="exact"/>
        <w:rPr>
          <w:rFonts w:cs="仿宋_GB2312"/>
          <w:sz w:val="32"/>
          <w:szCs w:val="32"/>
        </w:rPr>
      </w:pPr>
      <w:r>
        <w:rPr>
          <w:rFonts w:cs="仿宋_GB2312" w:hint="eastAsia"/>
          <w:sz w:val="32"/>
          <w:szCs w:val="32"/>
        </w:rPr>
        <w:t>18. 埃及航空公司</w:t>
      </w:r>
    </w:p>
    <w:p w:rsidR="00451A29" w:rsidRDefault="00F711DA">
      <w:pPr>
        <w:pStyle w:val="a3"/>
        <w:spacing w:line="360" w:lineRule="auto"/>
        <w:ind w:firstLineChars="0" w:firstLine="0"/>
        <w:jc w:val="left"/>
        <w:rPr>
          <w:rFonts w:cs="宋体"/>
          <w:b/>
          <w:bCs/>
          <w:color w:val="000000"/>
          <w:szCs w:val="21"/>
        </w:rPr>
      </w:pPr>
      <w:r>
        <w:rPr>
          <w:rFonts w:cs="宋体" w:hint="eastAsia"/>
          <w:b/>
          <w:bCs/>
          <w:color w:val="000000"/>
          <w:szCs w:val="21"/>
        </w:rPr>
        <w:t>本条款未约定事宜适用本保险合同的其他约定。</w:t>
      </w:r>
    </w:p>
    <w:p w:rsidR="00451A29" w:rsidRDefault="00451A29">
      <w:pPr>
        <w:pStyle w:val="a3"/>
        <w:spacing w:line="360" w:lineRule="auto"/>
        <w:jc w:val="left"/>
        <w:rPr>
          <w:rFonts w:ascii="宋体" w:hAnsi="宋体" w:cs="宋体"/>
          <w:color w:val="000000"/>
        </w:rPr>
      </w:pPr>
    </w:p>
    <w:p w:rsidR="00451A29" w:rsidRDefault="00F711DA">
      <w:pPr>
        <w:spacing w:line="360" w:lineRule="auto"/>
        <w:rPr>
          <w:b/>
          <w:bCs/>
          <w:szCs w:val="21"/>
        </w:rPr>
      </w:pPr>
      <w:r>
        <w:rPr>
          <w:b/>
          <w:szCs w:val="21"/>
        </w:rPr>
        <w:t>11.</w:t>
      </w:r>
      <w:r>
        <w:rPr>
          <w:rFonts w:hint="eastAsia"/>
          <w:b/>
          <w:bCs/>
          <w:szCs w:val="21"/>
        </w:rPr>
        <w:t>交叉责任条款</w:t>
      </w:r>
    </w:p>
    <w:p w:rsidR="00451A29" w:rsidRDefault="00F711DA">
      <w:pPr>
        <w:spacing w:line="360" w:lineRule="auto"/>
        <w:ind w:firstLine="420"/>
        <w:rPr>
          <w:szCs w:val="21"/>
        </w:rPr>
      </w:pPr>
      <w:r>
        <w:rPr>
          <w:rFonts w:hint="eastAsia"/>
          <w:szCs w:val="21"/>
        </w:rPr>
        <w:t>兹经双方同意</w:t>
      </w:r>
      <w:r>
        <w:rPr>
          <w:szCs w:val="21"/>
        </w:rPr>
        <w:t>,</w:t>
      </w:r>
      <w:r>
        <w:rPr>
          <w:rFonts w:hint="eastAsia"/>
          <w:szCs w:val="21"/>
        </w:rPr>
        <w:t>鉴于被保险人已支付了附加保险费</w:t>
      </w:r>
      <w:r>
        <w:rPr>
          <w:szCs w:val="21"/>
        </w:rPr>
        <w:t>,</w:t>
      </w:r>
      <w:r>
        <w:rPr>
          <w:rFonts w:hint="eastAsia"/>
          <w:szCs w:val="21"/>
        </w:rPr>
        <w:t>本保险保障将适用于保险单明细表列明的每一个被保险人，如同保险人对每一个被保险人签发独立的保险单。</w:t>
      </w:r>
    </w:p>
    <w:bookmarkEnd w:id="0"/>
    <w:bookmarkEnd w:id="1"/>
    <w:bookmarkEnd w:id="2"/>
    <w:bookmarkEnd w:id="3"/>
    <w:bookmarkEnd w:id="4"/>
    <w:bookmarkEnd w:id="5"/>
    <w:bookmarkEnd w:id="6"/>
    <w:bookmarkEnd w:id="7"/>
    <w:p w:rsidR="00451A29" w:rsidRDefault="00F711DA">
      <w:pPr>
        <w:widowControl/>
        <w:jc w:val="left"/>
        <w:rPr>
          <w:rFonts w:ascii="微软雅黑" w:eastAsia="微软雅黑" w:hAnsi="微软雅黑"/>
          <w:color w:val="0C0C0C"/>
          <w:szCs w:val="21"/>
        </w:rPr>
      </w:pPr>
      <w:r>
        <w:rPr>
          <w:rFonts w:ascii="微软雅黑" w:eastAsia="微软雅黑" w:hAnsi="微软雅黑" w:hint="eastAsia"/>
          <w:color w:val="0C0C0C"/>
          <w:szCs w:val="21"/>
        </w:rPr>
        <w:br w:type="page"/>
      </w:r>
    </w:p>
    <w:p w:rsidR="00451A29" w:rsidRDefault="00F711DA">
      <w:pPr>
        <w:spacing w:line="360" w:lineRule="auto"/>
        <w:rPr>
          <w:rFonts w:ascii="黑体" w:eastAsia="黑体" w:hAnsi="黑体" w:cs="黑体"/>
          <w:sz w:val="32"/>
          <w:szCs w:val="32"/>
        </w:rPr>
      </w:pPr>
      <w:bookmarkStart w:id="143" w:name="_Toc45870941"/>
      <w:r>
        <w:rPr>
          <w:rFonts w:ascii="黑体" w:eastAsia="黑体" w:hAnsi="黑体" w:cs="黑体" w:hint="eastAsia"/>
          <w:sz w:val="32"/>
          <w:szCs w:val="32"/>
        </w:rPr>
        <w:lastRenderedPageBreak/>
        <w:t>第三部分供应商须知</w:t>
      </w:r>
      <w:bookmarkEnd w:id="143"/>
    </w:p>
    <w:tbl>
      <w:tblPr>
        <w:tblW w:w="95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1199"/>
        <w:gridCol w:w="7617"/>
      </w:tblGrid>
      <w:tr w:rsidR="00451A29">
        <w:trPr>
          <w:trHeight w:hRule="exact" w:val="1041"/>
        </w:trPr>
        <w:tc>
          <w:tcPr>
            <w:tcW w:w="699" w:type="dxa"/>
            <w:tcBorders>
              <w:top w:val="single" w:sz="4" w:space="0" w:color="auto"/>
              <w:left w:val="single" w:sz="4" w:space="0" w:color="auto"/>
              <w:bottom w:val="single" w:sz="4" w:space="0" w:color="auto"/>
              <w:right w:val="single" w:sz="4" w:space="0" w:color="auto"/>
            </w:tcBorders>
            <w:vAlign w:val="center"/>
          </w:tcPr>
          <w:p w:rsidR="00451A29" w:rsidRDefault="00F711DA">
            <w:pPr>
              <w:pStyle w:val="A20"/>
              <w:spacing w:line="320" w:lineRule="exact"/>
              <w:jc w:val="center"/>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条款号</w:t>
            </w:r>
          </w:p>
        </w:tc>
        <w:tc>
          <w:tcPr>
            <w:tcW w:w="1199" w:type="dxa"/>
            <w:tcBorders>
              <w:top w:val="single" w:sz="4" w:space="0" w:color="auto"/>
              <w:left w:val="single" w:sz="4" w:space="0" w:color="auto"/>
              <w:bottom w:val="single" w:sz="4" w:space="0" w:color="auto"/>
              <w:right w:val="single" w:sz="4" w:space="0" w:color="auto"/>
            </w:tcBorders>
            <w:vAlign w:val="center"/>
          </w:tcPr>
          <w:p w:rsidR="00451A29" w:rsidRDefault="00F711DA">
            <w:pPr>
              <w:pStyle w:val="A20"/>
              <w:spacing w:line="320" w:lineRule="exact"/>
              <w:jc w:val="center"/>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条款名称</w:t>
            </w:r>
          </w:p>
        </w:tc>
        <w:tc>
          <w:tcPr>
            <w:tcW w:w="7617" w:type="dxa"/>
            <w:tcBorders>
              <w:top w:val="single" w:sz="4" w:space="0" w:color="auto"/>
              <w:left w:val="single" w:sz="4" w:space="0" w:color="auto"/>
              <w:bottom w:val="single" w:sz="4" w:space="0" w:color="auto"/>
              <w:right w:val="single" w:sz="4" w:space="0" w:color="auto"/>
            </w:tcBorders>
            <w:vAlign w:val="center"/>
          </w:tcPr>
          <w:p w:rsidR="00451A29" w:rsidRDefault="00F711DA">
            <w:pPr>
              <w:pStyle w:val="A20"/>
              <w:spacing w:line="320" w:lineRule="exact"/>
              <w:jc w:val="center"/>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条款内容</w:t>
            </w:r>
          </w:p>
        </w:tc>
      </w:tr>
      <w:tr w:rsidR="00451A29">
        <w:trPr>
          <w:trHeight w:hRule="exact" w:val="6685"/>
        </w:trPr>
        <w:tc>
          <w:tcPr>
            <w:tcW w:w="699" w:type="dxa"/>
            <w:tcBorders>
              <w:top w:val="single" w:sz="4" w:space="0" w:color="auto"/>
              <w:left w:val="single" w:sz="4" w:space="0" w:color="auto"/>
              <w:bottom w:val="single" w:sz="4" w:space="0" w:color="auto"/>
              <w:right w:val="single" w:sz="4" w:space="0" w:color="auto"/>
            </w:tcBorders>
            <w:vAlign w:val="center"/>
          </w:tcPr>
          <w:p w:rsidR="00451A29" w:rsidRDefault="00F711DA">
            <w:pPr>
              <w:pStyle w:val="A20"/>
              <w:spacing w:line="34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p>
        </w:tc>
        <w:tc>
          <w:tcPr>
            <w:tcW w:w="1199" w:type="dxa"/>
            <w:tcBorders>
              <w:top w:val="single" w:sz="4" w:space="0" w:color="auto"/>
              <w:left w:val="single" w:sz="4" w:space="0" w:color="auto"/>
              <w:bottom w:val="single" w:sz="4" w:space="0" w:color="auto"/>
              <w:right w:val="single" w:sz="4" w:space="0" w:color="auto"/>
            </w:tcBorders>
            <w:vAlign w:val="center"/>
          </w:tcPr>
          <w:p w:rsidR="00451A29" w:rsidRDefault="00F711DA">
            <w:pPr>
              <w:pStyle w:val="A20"/>
              <w:spacing w:line="30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响应文件构成</w:t>
            </w:r>
          </w:p>
        </w:tc>
        <w:tc>
          <w:tcPr>
            <w:tcW w:w="7617" w:type="dxa"/>
            <w:tcBorders>
              <w:top w:val="single" w:sz="4" w:space="0" w:color="auto"/>
              <w:left w:val="single" w:sz="4" w:space="0" w:color="auto"/>
              <w:bottom w:val="single" w:sz="4" w:space="0" w:color="auto"/>
              <w:right w:val="single" w:sz="4" w:space="0" w:color="auto"/>
            </w:tcBorders>
            <w:vAlign w:val="center"/>
          </w:tcPr>
          <w:p w:rsidR="00451A29" w:rsidRDefault="00F711DA">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响应文件星号条款、报价两部分组成，★为必须提供的，如有一项不满足即为无效响应。</w:t>
            </w:r>
          </w:p>
          <w:p w:rsidR="00451A29" w:rsidRDefault="00F711DA">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一、星号条款</w:t>
            </w:r>
          </w:p>
          <w:p w:rsidR="00451A29" w:rsidRDefault="00F711DA">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★法定代表人授权委托书和身份证明</w:t>
            </w:r>
          </w:p>
          <w:p w:rsidR="00451A29" w:rsidRDefault="00F711DA">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★供应商资格证明</w:t>
            </w:r>
          </w:p>
          <w:p w:rsidR="00451A29" w:rsidRDefault="00F711DA">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★最近三年无违法和重大违规执业行为，没有处于被责令停业、破产和财产被接管、冻结的状态，在政府采购活动中没有严重违法失信行为记录的书面声明</w:t>
            </w:r>
          </w:p>
          <w:p w:rsidR="00451A29" w:rsidRDefault="00F711DA">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★服务承诺书</w:t>
            </w:r>
          </w:p>
          <w:p w:rsidR="00451A29" w:rsidRDefault="00F711DA">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详细的保险服务方案。供应商应根据现有的专业能力及近年来的服务经验从专业角度针对采购需求为采购人提供合理、可行、优良的服务方案和建议，包括但不限于：包括理赔服务、保险日常服务、培训服务、保单改善情况、服务团队等。</w:t>
            </w:r>
          </w:p>
          <w:p w:rsidR="00451A29" w:rsidRDefault="00F711DA">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二、报价部分</w:t>
            </w:r>
          </w:p>
          <w:p w:rsidR="00451A29" w:rsidRDefault="00F711DA">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★报价一览表</w:t>
            </w:r>
          </w:p>
        </w:tc>
      </w:tr>
      <w:tr w:rsidR="00451A29">
        <w:trPr>
          <w:trHeight w:hRule="exact" w:val="1998"/>
        </w:trPr>
        <w:tc>
          <w:tcPr>
            <w:tcW w:w="699" w:type="dxa"/>
            <w:tcBorders>
              <w:top w:val="single" w:sz="4" w:space="0" w:color="auto"/>
              <w:left w:val="single" w:sz="4" w:space="0" w:color="auto"/>
              <w:bottom w:val="single" w:sz="4" w:space="0" w:color="auto"/>
              <w:right w:val="single" w:sz="4" w:space="0" w:color="auto"/>
            </w:tcBorders>
            <w:vAlign w:val="center"/>
          </w:tcPr>
          <w:p w:rsidR="00451A29" w:rsidRDefault="00F711DA">
            <w:pPr>
              <w:pStyle w:val="A20"/>
              <w:spacing w:line="34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p>
        </w:tc>
        <w:tc>
          <w:tcPr>
            <w:tcW w:w="1199" w:type="dxa"/>
            <w:tcBorders>
              <w:top w:val="single" w:sz="4" w:space="0" w:color="auto"/>
              <w:left w:val="single" w:sz="4" w:space="0" w:color="auto"/>
              <w:bottom w:val="single" w:sz="4" w:space="0" w:color="auto"/>
              <w:right w:val="single" w:sz="4" w:space="0" w:color="auto"/>
            </w:tcBorders>
            <w:vAlign w:val="center"/>
          </w:tcPr>
          <w:p w:rsidR="00451A29" w:rsidRDefault="00F711DA">
            <w:pPr>
              <w:pStyle w:val="A20"/>
              <w:spacing w:line="30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响应文件递交</w:t>
            </w:r>
          </w:p>
        </w:tc>
        <w:tc>
          <w:tcPr>
            <w:tcW w:w="7617" w:type="dxa"/>
            <w:tcBorders>
              <w:top w:val="single" w:sz="4" w:space="0" w:color="auto"/>
              <w:left w:val="single" w:sz="4" w:space="0" w:color="auto"/>
              <w:bottom w:val="single" w:sz="4" w:space="0" w:color="auto"/>
              <w:right w:val="single" w:sz="4" w:space="0" w:color="auto"/>
            </w:tcBorders>
            <w:vAlign w:val="center"/>
          </w:tcPr>
          <w:p w:rsidR="00451A29" w:rsidRDefault="00F711DA">
            <w:pPr>
              <w:spacing w:line="3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文件递交截止及评审时间：</w:t>
            </w:r>
            <w:r>
              <w:rPr>
                <w:rFonts w:ascii="仿宋_GB2312" w:eastAsia="仿宋_GB2312" w:hAnsi="仿宋_GB2312" w:cs="仿宋_GB2312" w:hint="eastAsia"/>
                <w:color w:val="FF0000"/>
                <w:sz w:val="32"/>
                <w:szCs w:val="32"/>
              </w:rPr>
              <w:t>202</w:t>
            </w:r>
            <w:r>
              <w:rPr>
                <w:rFonts w:ascii="仿宋_GB2312" w:eastAsia="仿宋_GB2312" w:hAnsi="仿宋_GB2312" w:cs="仿宋_GB2312"/>
                <w:color w:val="FF0000"/>
                <w:sz w:val="32"/>
                <w:szCs w:val="32"/>
              </w:rPr>
              <w:t>4</w:t>
            </w:r>
            <w:r>
              <w:rPr>
                <w:rFonts w:ascii="仿宋_GB2312" w:eastAsia="仿宋_GB2312" w:hAnsi="仿宋_GB2312" w:cs="仿宋_GB2312" w:hint="eastAsia"/>
                <w:color w:val="FF0000"/>
                <w:sz w:val="32"/>
                <w:szCs w:val="32"/>
              </w:rPr>
              <w:t>年   月   日上午9:00</w:t>
            </w:r>
            <w:r>
              <w:rPr>
                <w:rFonts w:ascii="仿宋_GB2312" w:eastAsia="仿宋_GB2312" w:hAnsi="仿宋_GB2312" w:cs="仿宋_GB2312" w:hint="eastAsia"/>
                <w:sz w:val="32"/>
                <w:szCs w:val="32"/>
              </w:rPr>
              <w:t>（北京时间）</w:t>
            </w:r>
          </w:p>
          <w:p w:rsidR="00451A29" w:rsidRDefault="00F711DA">
            <w:pPr>
              <w:spacing w:line="3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递交地点：北京市顺义区南法信镇府前街47号北京航空食品有限公司南门</w:t>
            </w:r>
          </w:p>
        </w:tc>
      </w:tr>
      <w:tr w:rsidR="00451A29">
        <w:trPr>
          <w:trHeight w:hRule="exact" w:val="2405"/>
        </w:trPr>
        <w:tc>
          <w:tcPr>
            <w:tcW w:w="699" w:type="dxa"/>
            <w:tcBorders>
              <w:top w:val="single" w:sz="4" w:space="0" w:color="auto"/>
              <w:left w:val="single" w:sz="4" w:space="0" w:color="auto"/>
              <w:bottom w:val="single" w:sz="4" w:space="0" w:color="auto"/>
              <w:right w:val="single" w:sz="4" w:space="0" w:color="auto"/>
            </w:tcBorders>
            <w:vAlign w:val="center"/>
          </w:tcPr>
          <w:p w:rsidR="00451A29" w:rsidRDefault="00F711DA">
            <w:pPr>
              <w:pStyle w:val="A20"/>
              <w:spacing w:line="34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p>
        </w:tc>
        <w:tc>
          <w:tcPr>
            <w:tcW w:w="1199" w:type="dxa"/>
            <w:tcBorders>
              <w:top w:val="single" w:sz="4" w:space="0" w:color="auto"/>
              <w:left w:val="single" w:sz="4" w:space="0" w:color="auto"/>
              <w:right w:val="single" w:sz="4" w:space="0" w:color="auto"/>
            </w:tcBorders>
            <w:vAlign w:val="center"/>
          </w:tcPr>
          <w:p w:rsidR="00451A29" w:rsidRDefault="00F711DA">
            <w:pPr>
              <w:pStyle w:val="A20"/>
              <w:spacing w:line="300" w:lineRule="exac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其他</w:t>
            </w:r>
          </w:p>
        </w:tc>
        <w:tc>
          <w:tcPr>
            <w:tcW w:w="7617" w:type="dxa"/>
            <w:tcBorders>
              <w:top w:val="single" w:sz="4" w:space="0" w:color="auto"/>
              <w:left w:val="single" w:sz="4" w:space="0" w:color="auto"/>
              <w:right w:val="single" w:sz="4" w:space="0" w:color="auto"/>
            </w:tcBorders>
            <w:vAlign w:val="center"/>
          </w:tcPr>
          <w:p w:rsidR="00451A29" w:rsidRDefault="00F711DA">
            <w:pPr>
              <w:spacing w:line="3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1.响应文件初审</w:t>
            </w:r>
          </w:p>
          <w:p w:rsidR="00451A29" w:rsidRDefault="00F711DA">
            <w:pPr>
              <w:spacing w:line="3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2.本项目的承保方式可为多家保险人共同承保</w:t>
            </w:r>
          </w:p>
          <w:p w:rsidR="00451A29" w:rsidRDefault="00F711DA">
            <w:pPr>
              <w:spacing w:line="3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3.本项目采取谈判的方式确定保险人的承保份额及最终价格</w:t>
            </w:r>
          </w:p>
        </w:tc>
      </w:tr>
    </w:tbl>
    <w:p w:rsidR="00451A29" w:rsidRDefault="00451A29">
      <w:pPr>
        <w:keepNext/>
        <w:keepLines/>
        <w:autoSpaceDE w:val="0"/>
        <w:autoSpaceDN w:val="0"/>
        <w:adjustRightInd w:val="0"/>
        <w:spacing w:line="300" w:lineRule="auto"/>
        <w:jc w:val="left"/>
        <w:outlineLvl w:val="1"/>
        <w:rPr>
          <w:rFonts w:ascii="微软雅黑" w:eastAsia="微软雅黑" w:hAnsi="微软雅黑" w:cs="微软雅黑"/>
          <w:b/>
          <w:kern w:val="0"/>
          <w:szCs w:val="21"/>
        </w:rPr>
      </w:pPr>
    </w:p>
    <w:p w:rsidR="00451A29" w:rsidRDefault="00F711DA">
      <w:pPr>
        <w:widowControl/>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br w:type="page"/>
      </w:r>
    </w:p>
    <w:p w:rsidR="00451A29" w:rsidRDefault="00F711DA">
      <w:pPr>
        <w:pStyle w:val="aa"/>
        <w:jc w:val="both"/>
        <w:rPr>
          <w:rFonts w:ascii="仿宋_GB2312" w:eastAsia="仿宋_GB2312" w:hAnsi="仿宋_GB2312" w:cs="仿宋_GB2312"/>
          <w:sz w:val="30"/>
          <w:szCs w:val="30"/>
        </w:rPr>
      </w:pPr>
      <w:bookmarkStart w:id="144" w:name="_Toc45870942"/>
      <w:r>
        <w:rPr>
          <w:rFonts w:ascii="仿宋_GB2312" w:eastAsia="仿宋_GB2312" w:hAnsi="仿宋_GB2312" w:cs="仿宋_GB2312" w:hint="eastAsia"/>
          <w:sz w:val="30"/>
          <w:szCs w:val="30"/>
        </w:rPr>
        <w:lastRenderedPageBreak/>
        <w:t>供应商资格证明</w:t>
      </w:r>
      <w:bookmarkEnd w:id="144"/>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资格证明文件应包括但不限于如下内容（复印件，须加盖供应商单位公章）：</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1.有效的营业执照副本（复印件，</w:t>
      </w:r>
      <w:proofErr w:type="gramStart"/>
      <w:r>
        <w:rPr>
          <w:rFonts w:ascii="仿宋_GB2312" w:eastAsia="仿宋_GB2312" w:hAnsi="仿宋_GB2312" w:cs="仿宋_GB2312" w:hint="eastAsia"/>
          <w:sz w:val="30"/>
          <w:szCs w:val="30"/>
        </w:rPr>
        <w:t>如若由</w:t>
      </w:r>
      <w:proofErr w:type="gramEnd"/>
      <w:r>
        <w:rPr>
          <w:rFonts w:ascii="仿宋_GB2312" w:eastAsia="仿宋_GB2312" w:hAnsi="仿宋_GB2312" w:cs="仿宋_GB2312" w:hint="eastAsia"/>
          <w:sz w:val="30"/>
          <w:szCs w:val="30"/>
        </w:rPr>
        <w:t>分公司报名参与此项目，请额外提供总公司营业执照副本复印件）；</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2.财务状况；</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2.1 中资保险公司</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经过会计事务所审计的2022年财务报表（资产负债表、损益表、现金流量表及审计报告首末页，如存在亏损，请出具亏损说明）。</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2.2 外资保险公司</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母公司或总公司上年度年末总资产不少于50亿美元的相关证明。</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3.供应商总公司出具的法人授权说明或许可，获得总公司唯一授权参与本项目竞争；</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4.分公司经营保险许可证及总公司保险公司法人许可证；</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5.由第三方公司出具的供应商偿付能力充足率证明，或由供应商总公司盖章的偿付能力说明。</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5.1 中资保险公司</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2022年偿付能力报告。</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5.2 外资保险公司</w:t>
      </w:r>
    </w:p>
    <w:p w:rsidR="00451A29" w:rsidRDefault="00F711D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年第一季度偿付能力报告。</w:t>
      </w:r>
    </w:p>
    <w:p w:rsidR="00451A29" w:rsidRDefault="00F711DA">
      <w:pPr>
        <w:adjustRightInd w:val="0"/>
        <w:snapToGrid w:val="0"/>
        <w:spacing w:line="360" w:lineRule="auto"/>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以上资格证明文件，如无法</w:t>
      </w:r>
      <w:proofErr w:type="gramStart"/>
      <w:r>
        <w:rPr>
          <w:rFonts w:ascii="仿宋_GB2312" w:eastAsia="仿宋_GB2312" w:hAnsi="仿宋_GB2312" w:cs="仿宋_GB2312" w:hint="eastAsia"/>
          <w:b/>
          <w:bCs/>
          <w:sz w:val="30"/>
          <w:szCs w:val="30"/>
        </w:rPr>
        <w:t>提供请</w:t>
      </w:r>
      <w:proofErr w:type="gramEnd"/>
      <w:r>
        <w:rPr>
          <w:rFonts w:ascii="仿宋_GB2312" w:eastAsia="仿宋_GB2312" w:hAnsi="仿宋_GB2312" w:cs="仿宋_GB2312" w:hint="eastAsia"/>
          <w:b/>
          <w:bCs/>
          <w:sz w:val="30"/>
          <w:szCs w:val="30"/>
        </w:rPr>
        <w:t>提供说明。</w:t>
      </w:r>
    </w:p>
    <w:p w:rsidR="00451A29" w:rsidRDefault="00451A29">
      <w:pPr>
        <w:widowControl/>
        <w:spacing w:line="360" w:lineRule="auto"/>
        <w:jc w:val="left"/>
        <w:rPr>
          <w:rFonts w:ascii="微软雅黑" w:eastAsia="微软雅黑" w:hAnsi="微软雅黑" w:cs="微软雅黑"/>
          <w:szCs w:val="21"/>
        </w:rPr>
        <w:sectPr w:rsidR="00451A29">
          <w:headerReference w:type="default" r:id="rId8"/>
          <w:pgSz w:w="11906" w:h="16838"/>
          <w:pgMar w:top="1440" w:right="1800" w:bottom="1440" w:left="1800" w:header="964" w:footer="992" w:gutter="0"/>
          <w:cols w:space="720"/>
          <w:docGrid w:type="lines" w:linePitch="326"/>
        </w:sectPr>
      </w:pPr>
    </w:p>
    <w:p w:rsidR="00451A29" w:rsidRDefault="00F711DA">
      <w:pPr>
        <w:pStyle w:val="aa"/>
        <w:jc w:val="both"/>
        <w:rPr>
          <w:rFonts w:ascii="仿宋_GB2312" w:eastAsia="仿宋_GB2312" w:hAnsi="仿宋_GB2312" w:cs="仿宋_GB2312"/>
          <w:kern w:val="0"/>
        </w:rPr>
      </w:pPr>
      <w:bookmarkStart w:id="146" w:name="_Toc31427"/>
      <w:bookmarkStart w:id="147" w:name="_Toc11355"/>
      <w:bookmarkStart w:id="148" w:name="_Toc21801"/>
      <w:bookmarkStart w:id="149" w:name="_Toc45870943"/>
      <w:bookmarkStart w:id="150" w:name="_Toc8256"/>
      <w:r>
        <w:rPr>
          <w:rFonts w:ascii="仿宋_GB2312" w:eastAsia="仿宋_GB2312" w:hAnsi="仿宋_GB2312" w:cs="仿宋_GB2312" w:hint="eastAsia"/>
          <w:kern w:val="0"/>
        </w:rPr>
        <w:lastRenderedPageBreak/>
        <w:t>服务承诺书</w:t>
      </w:r>
      <w:bookmarkEnd w:id="146"/>
      <w:bookmarkEnd w:id="147"/>
      <w:bookmarkEnd w:id="148"/>
      <w:bookmarkEnd w:id="149"/>
      <w:bookmarkEnd w:id="150"/>
      <w:r>
        <w:rPr>
          <w:rFonts w:ascii="仿宋_GB2312" w:eastAsia="仿宋_GB2312" w:hAnsi="仿宋_GB2312" w:cs="仿宋_GB2312" w:hint="eastAsia"/>
          <w:kern w:val="0"/>
        </w:rPr>
        <w:t>（以</w:t>
      </w:r>
      <w:proofErr w:type="gramStart"/>
      <w:r>
        <w:rPr>
          <w:rFonts w:ascii="仿宋_GB2312" w:eastAsia="仿宋_GB2312" w:hAnsi="仿宋_GB2312" w:cs="仿宋_GB2312" w:hint="eastAsia"/>
          <w:kern w:val="0"/>
        </w:rPr>
        <w:t>集采部具体</w:t>
      </w:r>
      <w:proofErr w:type="gramEnd"/>
      <w:r>
        <w:rPr>
          <w:rFonts w:ascii="仿宋_GB2312" w:eastAsia="仿宋_GB2312" w:hAnsi="仿宋_GB2312" w:cs="仿宋_GB2312" w:hint="eastAsia"/>
          <w:kern w:val="0"/>
        </w:rPr>
        <w:t>实施模板为准）</w:t>
      </w:r>
    </w:p>
    <w:p w:rsidR="00451A29" w:rsidRDefault="00F711D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致</w:t>
      </w:r>
      <w:r>
        <w:rPr>
          <w:rFonts w:ascii="仿宋_GB2312" w:eastAsia="仿宋_GB2312" w:hAnsi="仿宋_GB2312" w:cs="仿宋_GB2312" w:hint="eastAsia"/>
          <w:color w:val="FF0000"/>
          <w:sz w:val="32"/>
          <w:szCs w:val="32"/>
          <w:u w:val="single"/>
        </w:rPr>
        <w:t>中翼航空投资有限公司</w:t>
      </w:r>
      <w:r>
        <w:rPr>
          <w:rFonts w:ascii="仿宋_GB2312" w:eastAsia="仿宋_GB2312" w:hAnsi="仿宋_GB2312" w:cs="仿宋_GB2312" w:hint="eastAsia"/>
          <w:sz w:val="32"/>
          <w:szCs w:val="32"/>
        </w:rPr>
        <w:t>采购部：</w:t>
      </w:r>
    </w:p>
    <w:p w:rsidR="00451A29" w:rsidRDefault="00F711D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方仔细研究了本采购文件，根据本公司的实际情况，本公司完全同意本采购文件规定，愿意接受文件的各项要求、愿意提供采购文件要求的全部资料，并保证其真实性和合法性。若中选，我方将按采购文件和合同的规定履行义务，如有违约情况愿意承担违约责任。</w:t>
      </w:r>
    </w:p>
    <w:p w:rsidR="00451A29" w:rsidRDefault="00F711D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我方与本项目有关的一切正式来往通讯请寄：</w:t>
      </w:r>
    </w:p>
    <w:p w:rsidR="00451A29" w:rsidRDefault="00F711D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地址：          </w:t>
      </w:r>
    </w:p>
    <w:p w:rsidR="00451A29" w:rsidRDefault="00F711DA">
      <w:pPr>
        <w:adjustRightInd w:val="0"/>
        <w:snapToGrid w:val="0"/>
        <w:spacing w:line="360" w:lineRule="auto"/>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邮编：</w:t>
      </w:r>
    </w:p>
    <w:p w:rsidR="00451A29" w:rsidRDefault="00F711D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p>
    <w:p w:rsidR="00451A29" w:rsidRDefault="00F711DA">
      <w:pPr>
        <w:adjustRightInd w:val="0"/>
        <w:snapToGrid w:val="0"/>
        <w:spacing w:line="360" w:lineRule="auto"/>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传真：</w:t>
      </w:r>
    </w:p>
    <w:p w:rsidR="00451A29" w:rsidRDefault="00451A29">
      <w:pPr>
        <w:adjustRightInd w:val="0"/>
        <w:snapToGrid w:val="0"/>
        <w:spacing w:line="360" w:lineRule="auto"/>
        <w:rPr>
          <w:rFonts w:ascii="仿宋_GB2312" w:eastAsia="仿宋_GB2312" w:hAnsi="仿宋_GB2312" w:cs="仿宋_GB2312"/>
          <w:sz w:val="32"/>
          <w:szCs w:val="32"/>
        </w:rPr>
      </w:pPr>
    </w:p>
    <w:p w:rsidR="00451A29" w:rsidRDefault="00451A29">
      <w:pPr>
        <w:adjustRightInd w:val="0"/>
        <w:snapToGrid w:val="0"/>
        <w:spacing w:line="360" w:lineRule="auto"/>
        <w:rPr>
          <w:rFonts w:ascii="仿宋_GB2312" w:eastAsia="仿宋_GB2312" w:hAnsi="仿宋_GB2312" w:cs="仿宋_GB2312"/>
          <w:sz w:val="32"/>
          <w:szCs w:val="32"/>
        </w:rPr>
      </w:pPr>
    </w:p>
    <w:p w:rsidR="00451A29" w:rsidRDefault="00451A29">
      <w:pPr>
        <w:adjustRightInd w:val="0"/>
        <w:snapToGrid w:val="0"/>
        <w:spacing w:line="360" w:lineRule="auto"/>
        <w:rPr>
          <w:rFonts w:ascii="仿宋_GB2312" w:eastAsia="仿宋_GB2312" w:hAnsi="仿宋_GB2312" w:cs="仿宋_GB2312"/>
          <w:sz w:val="32"/>
          <w:szCs w:val="32"/>
        </w:rPr>
      </w:pPr>
    </w:p>
    <w:p w:rsidR="00451A29" w:rsidRDefault="00F711D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供应商名称：</w:t>
      </w:r>
      <w:r>
        <w:rPr>
          <w:rFonts w:ascii="仿宋_GB2312" w:eastAsia="仿宋_GB2312" w:hAnsi="仿宋_GB2312" w:cs="仿宋_GB2312" w:hint="eastAsia"/>
          <w:sz w:val="32"/>
          <w:szCs w:val="32"/>
          <w:u w:val="single"/>
        </w:rPr>
        <w:t>（公章）</w:t>
      </w:r>
    </w:p>
    <w:p w:rsidR="00451A29" w:rsidRDefault="00F711DA">
      <w:pPr>
        <w:adjustRightInd w:val="0"/>
        <w:snapToGrid w:val="0"/>
        <w:spacing w:line="360" w:lineRule="auto"/>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供应</w:t>
      </w:r>
      <w:proofErr w:type="gramStart"/>
      <w:r>
        <w:rPr>
          <w:rFonts w:ascii="仿宋_GB2312" w:eastAsia="仿宋_GB2312" w:hAnsi="仿宋_GB2312" w:cs="仿宋_GB2312" w:hint="eastAsia"/>
          <w:sz w:val="32"/>
          <w:szCs w:val="32"/>
        </w:rPr>
        <w:t>商法定</w:t>
      </w:r>
      <w:proofErr w:type="gramEnd"/>
      <w:r>
        <w:rPr>
          <w:rFonts w:ascii="仿宋_GB2312" w:eastAsia="仿宋_GB2312" w:hAnsi="仿宋_GB2312" w:cs="仿宋_GB2312" w:hint="eastAsia"/>
          <w:sz w:val="32"/>
          <w:szCs w:val="32"/>
        </w:rPr>
        <w:t>代表人或授权代表签字：</w:t>
      </w:r>
    </w:p>
    <w:p w:rsidR="00451A29" w:rsidRDefault="00F711DA">
      <w:pPr>
        <w:adjustRightInd w:val="0"/>
        <w:snapToGrid w:val="0"/>
        <w:spacing w:line="360" w:lineRule="auto"/>
        <w:rPr>
          <w:rFonts w:ascii="仿宋_GB2312" w:eastAsia="仿宋_GB2312" w:hAnsi="仿宋_GB2312" w:cs="仿宋_GB2312"/>
          <w:b/>
          <w:kern w:val="0"/>
          <w:sz w:val="32"/>
          <w:szCs w:val="32"/>
        </w:rPr>
      </w:pP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u w:val="single"/>
        </w:rPr>
        <w:t xml:space="preserve">    年   月    日</w:t>
      </w:r>
    </w:p>
    <w:p w:rsidR="00451A29" w:rsidRDefault="00F711DA">
      <w:pPr>
        <w:widowControl/>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br w:type="page"/>
      </w:r>
    </w:p>
    <w:p w:rsidR="00451A29" w:rsidRDefault="00F711DA">
      <w:pPr>
        <w:pStyle w:val="aa"/>
        <w:rPr>
          <w:rFonts w:ascii="黑体" w:eastAsia="黑体" w:hAnsi="黑体" w:cs="黑体"/>
          <w:b w:val="0"/>
          <w:bCs w:val="0"/>
          <w:kern w:val="0"/>
          <w:sz w:val="44"/>
          <w:szCs w:val="44"/>
        </w:rPr>
      </w:pPr>
      <w:bookmarkStart w:id="151" w:name="_Toc45870944"/>
      <w:r>
        <w:rPr>
          <w:rFonts w:ascii="黑体" w:eastAsia="黑体" w:hAnsi="黑体" w:cs="黑体" w:hint="eastAsia"/>
          <w:b w:val="0"/>
          <w:bCs w:val="0"/>
          <w:kern w:val="0"/>
          <w:sz w:val="44"/>
          <w:szCs w:val="44"/>
        </w:rPr>
        <w:lastRenderedPageBreak/>
        <w:t>报价一览表</w:t>
      </w:r>
      <w:bookmarkEnd w:id="151"/>
    </w:p>
    <w:tbl>
      <w:tblPr>
        <w:tblpPr w:leftFromText="180" w:rightFromText="180" w:vertAnchor="text" w:horzAnchor="page" w:tblpX="915" w:tblpY="605"/>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2072"/>
        <w:gridCol w:w="2045"/>
        <w:gridCol w:w="1966"/>
        <w:gridCol w:w="1534"/>
      </w:tblGrid>
      <w:tr w:rsidR="00451A29">
        <w:trPr>
          <w:trHeight w:val="1212"/>
        </w:trPr>
        <w:tc>
          <w:tcPr>
            <w:tcW w:w="1803" w:type="dxa"/>
            <w:tcBorders>
              <w:top w:val="single" w:sz="4" w:space="0" w:color="auto"/>
              <w:left w:val="single" w:sz="4" w:space="0" w:color="auto"/>
              <w:bottom w:val="single" w:sz="4" w:space="0" w:color="auto"/>
              <w:right w:val="single" w:sz="4" w:space="0" w:color="auto"/>
            </w:tcBorders>
            <w:vAlign w:val="center"/>
          </w:tcPr>
          <w:p w:rsidR="00451A29" w:rsidRDefault="00F711DA">
            <w:pPr>
              <w:adjustRightInd w:val="0"/>
              <w:snapToGrid w:val="0"/>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险种</w:t>
            </w:r>
          </w:p>
        </w:tc>
        <w:tc>
          <w:tcPr>
            <w:tcW w:w="2072" w:type="dxa"/>
            <w:tcBorders>
              <w:top w:val="single" w:sz="4" w:space="0" w:color="auto"/>
              <w:left w:val="single" w:sz="4" w:space="0" w:color="auto"/>
              <w:bottom w:val="single" w:sz="4" w:space="0" w:color="auto"/>
              <w:right w:val="single" w:sz="4" w:space="0" w:color="auto"/>
            </w:tcBorders>
            <w:vAlign w:val="center"/>
          </w:tcPr>
          <w:p w:rsidR="00451A29" w:rsidRDefault="00F711DA">
            <w:pPr>
              <w:adjustRightInd w:val="0"/>
              <w:snapToGrid w:val="0"/>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不含税价</w:t>
            </w:r>
          </w:p>
          <w:p w:rsidR="00451A29" w:rsidRDefault="00F711DA">
            <w:pPr>
              <w:adjustRightInd w:val="0"/>
              <w:snapToGrid w:val="0"/>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（人民币）</w:t>
            </w:r>
          </w:p>
        </w:tc>
        <w:tc>
          <w:tcPr>
            <w:tcW w:w="2045" w:type="dxa"/>
            <w:tcBorders>
              <w:top w:val="single" w:sz="4" w:space="0" w:color="auto"/>
              <w:left w:val="single" w:sz="4" w:space="0" w:color="auto"/>
              <w:bottom w:val="single" w:sz="4" w:space="0" w:color="auto"/>
              <w:right w:val="single" w:sz="4" w:space="0" w:color="auto"/>
            </w:tcBorders>
            <w:vAlign w:val="center"/>
          </w:tcPr>
          <w:p w:rsidR="00451A29" w:rsidRDefault="00F711DA">
            <w:pPr>
              <w:adjustRightInd w:val="0"/>
              <w:snapToGrid w:val="0"/>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税率</w:t>
            </w:r>
          </w:p>
          <w:p w:rsidR="00451A29" w:rsidRDefault="00F711DA">
            <w:pPr>
              <w:adjustRightInd w:val="0"/>
              <w:snapToGrid w:val="0"/>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p>
        </w:tc>
        <w:tc>
          <w:tcPr>
            <w:tcW w:w="1966" w:type="dxa"/>
            <w:tcBorders>
              <w:top w:val="single" w:sz="4" w:space="0" w:color="auto"/>
              <w:left w:val="single" w:sz="4" w:space="0" w:color="auto"/>
              <w:bottom w:val="single" w:sz="4" w:space="0" w:color="auto"/>
              <w:right w:val="single" w:sz="4" w:space="0" w:color="auto"/>
            </w:tcBorders>
            <w:vAlign w:val="center"/>
          </w:tcPr>
          <w:p w:rsidR="00451A29" w:rsidRDefault="00F711DA">
            <w:pPr>
              <w:adjustRightInd w:val="0"/>
              <w:snapToGrid w:val="0"/>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含税价</w:t>
            </w:r>
          </w:p>
          <w:p w:rsidR="00451A29" w:rsidRDefault="00F711DA">
            <w:pPr>
              <w:adjustRightInd w:val="0"/>
              <w:snapToGrid w:val="0"/>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（人民币）</w:t>
            </w:r>
          </w:p>
        </w:tc>
        <w:tc>
          <w:tcPr>
            <w:tcW w:w="1534" w:type="dxa"/>
            <w:tcBorders>
              <w:top w:val="single" w:sz="4" w:space="0" w:color="auto"/>
              <w:left w:val="single" w:sz="4" w:space="0" w:color="auto"/>
              <w:bottom w:val="single" w:sz="4" w:space="0" w:color="auto"/>
              <w:right w:val="single" w:sz="4" w:space="0" w:color="auto"/>
            </w:tcBorders>
          </w:tcPr>
          <w:p w:rsidR="00451A29" w:rsidRDefault="00F711DA">
            <w:pPr>
              <w:adjustRightInd w:val="0"/>
              <w:snapToGrid w:val="0"/>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承保份额</w:t>
            </w:r>
          </w:p>
        </w:tc>
      </w:tr>
      <w:tr w:rsidR="00451A29">
        <w:trPr>
          <w:trHeight w:val="897"/>
        </w:trPr>
        <w:tc>
          <w:tcPr>
            <w:tcW w:w="1803"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b/>
                <w:bCs/>
                <w:sz w:val="32"/>
                <w:szCs w:val="32"/>
              </w:rPr>
            </w:pPr>
          </w:p>
        </w:tc>
        <w:tc>
          <w:tcPr>
            <w:tcW w:w="2072"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2045" w:type="dxa"/>
            <w:vMerge w:val="restart"/>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1966"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1534" w:type="dxa"/>
            <w:tcBorders>
              <w:top w:val="single" w:sz="4" w:space="0" w:color="auto"/>
              <w:left w:val="single" w:sz="4" w:space="0" w:color="auto"/>
              <w:bottom w:val="single" w:sz="4" w:space="0" w:color="auto"/>
              <w:right w:val="single" w:sz="4" w:space="0" w:color="auto"/>
            </w:tcBorders>
          </w:tcPr>
          <w:p w:rsidR="00451A29" w:rsidRDefault="00451A29">
            <w:pPr>
              <w:adjustRightInd w:val="0"/>
              <w:snapToGrid w:val="0"/>
              <w:spacing w:line="360" w:lineRule="auto"/>
              <w:jc w:val="center"/>
              <w:rPr>
                <w:rFonts w:ascii="仿宋_GB2312" w:eastAsia="仿宋_GB2312" w:hAnsi="仿宋_GB2312" w:cs="仿宋_GB2312"/>
                <w:sz w:val="32"/>
                <w:szCs w:val="32"/>
              </w:rPr>
            </w:pPr>
          </w:p>
        </w:tc>
      </w:tr>
      <w:tr w:rsidR="00451A29">
        <w:trPr>
          <w:trHeight w:val="804"/>
        </w:trPr>
        <w:tc>
          <w:tcPr>
            <w:tcW w:w="1803"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b/>
                <w:bCs/>
                <w:color w:val="000000"/>
                <w:kern w:val="0"/>
                <w:sz w:val="32"/>
                <w:szCs w:val="32"/>
              </w:rPr>
            </w:pPr>
          </w:p>
        </w:tc>
        <w:tc>
          <w:tcPr>
            <w:tcW w:w="2072"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2045" w:type="dxa"/>
            <w:vMerge/>
            <w:tcBorders>
              <w:top w:val="single" w:sz="4" w:space="0" w:color="auto"/>
              <w:left w:val="single" w:sz="4" w:space="0" w:color="auto"/>
              <w:bottom w:val="single" w:sz="4" w:space="0" w:color="auto"/>
              <w:right w:val="single" w:sz="4" w:space="0" w:color="auto"/>
            </w:tcBorders>
            <w:vAlign w:val="center"/>
          </w:tcPr>
          <w:p w:rsidR="00451A29" w:rsidRDefault="00451A29">
            <w:pPr>
              <w:widowControl/>
              <w:jc w:val="left"/>
              <w:rPr>
                <w:rFonts w:ascii="仿宋_GB2312" w:eastAsia="仿宋_GB2312" w:hAnsi="仿宋_GB2312" w:cs="仿宋_GB2312"/>
                <w:sz w:val="32"/>
                <w:szCs w:val="32"/>
              </w:rPr>
            </w:pPr>
          </w:p>
        </w:tc>
        <w:tc>
          <w:tcPr>
            <w:tcW w:w="1966"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1534" w:type="dxa"/>
            <w:tcBorders>
              <w:top w:val="single" w:sz="4" w:space="0" w:color="auto"/>
              <w:left w:val="single" w:sz="4" w:space="0" w:color="auto"/>
              <w:bottom w:val="single" w:sz="4" w:space="0" w:color="auto"/>
              <w:right w:val="single" w:sz="4" w:space="0" w:color="auto"/>
            </w:tcBorders>
          </w:tcPr>
          <w:p w:rsidR="00451A29" w:rsidRDefault="00451A29">
            <w:pPr>
              <w:adjustRightInd w:val="0"/>
              <w:snapToGrid w:val="0"/>
              <w:spacing w:line="360" w:lineRule="auto"/>
              <w:jc w:val="center"/>
              <w:rPr>
                <w:rFonts w:ascii="仿宋_GB2312" w:eastAsia="仿宋_GB2312" w:hAnsi="仿宋_GB2312" w:cs="仿宋_GB2312"/>
                <w:sz w:val="32"/>
                <w:szCs w:val="32"/>
              </w:rPr>
            </w:pPr>
          </w:p>
        </w:tc>
      </w:tr>
      <w:tr w:rsidR="00451A29">
        <w:trPr>
          <w:trHeight w:val="804"/>
        </w:trPr>
        <w:tc>
          <w:tcPr>
            <w:tcW w:w="1803"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b/>
                <w:bCs/>
                <w:color w:val="000000"/>
                <w:kern w:val="0"/>
                <w:sz w:val="32"/>
                <w:szCs w:val="32"/>
              </w:rPr>
            </w:pPr>
          </w:p>
        </w:tc>
        <w:tc>
          <w:tcPr>
            <w:tcW w:w="2072"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2045" w:type="dxa"/>
            <w:vMerge/>
            <w:tcBorders>
              <w:top w:val="single" w:sz="4" w:space="0" w:color="auto"/>
              <w:left w:val="single" w:sz="4" w:space="0" w:color="auto"/>
              <w:bottom w:val="single" w:sz="4" w:space="0" w:color="auto"/>
              <w:right w:val="single" w:sz="4" w:space="0" w:color="auto"/>
            </w:tcBorders>
            <w:vAlign w:val="center"/>
          </w:tcPr>
          <w:p w:rsidR="00451A29" w:rsidRDefault="00451A29">
            <w:pPr>
              <w:widowControl/>
              <w:jc w:val="left"/>
              <w:rPr>
                <w:rFonts w:ascii="仿宋_GB2312" w:eastAsia="仿宋_GB2312" w:hAnsi="仿宋_GB2312" w:cs="仿宋_GB2312"/>
                <w:sz w:val="32"/>
                <w:szCs w:val="32"/>
              </w:rPr>
            </w:pPr>
          </w:p>
        </w:tc>
        <w:tc>
          <w:tcPr>
            <w:tcW w:w="1966"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1534" w:type="dxa"/>
            <w:tcBorders>
              <w:top w:val="single" w:sz="4" w:space="0" w:color="auto"/>
              <w:left w:val="single" w:sz="4" w:space="0" w:color="auto"/>
              <w:bottom w:val="single" w:sz="4" w:space="0" w:color="auto"/>
              <w:right w:val="single" w:sz="4" w:space="0" w:color="auto"/>
            </w:tcBorders>
          </w:tcPr>
          <w:p w:rsidR="00451A29" w:rsidRDefault="00451A29">
            <w:pPr>
              <w:adjustRightInd w:val="0"/>
              <w:snapToGrid w:val="0"/>
              <w:spacing w:line="360" w:lineRule="auto"/>
              <w:jc w:val="center"/>
              <w:rPr>
                <w:rFonts w:ascii="仿宋_GB2312" w:eastAsia="仿宋_GB2312" w:hAnsi="仿宋_GB2312" w:cs="仿宋_GB2312"/>
                <w:sz w:val="32"/>
                <w:szCs w:val="32"/>
              </w:rPr>
            </w:pPr>
          </w:p>
        </w:tc>
      </w:tr>
      <w:tr w:rsidR="00451A29">
        <w:trPr>
          <w:trHeight w:val="804"/>
        </w:trPr>
        <w:tc>
          <w:tcPr>
            <w:tcW w:w="1803"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b/>
                <w:bCs/>
                <w:color w:val="000000"/>
                <w:kern w:val="0"/>
                <w:sz w:val="32"/>
                <w:szCs w:val="32"/>
              </w:rPr>
            </w:pPr>
          </w:p>
        </w:tc>
        <w:tc>
          <w:tcPr>
            <w:tcW w:w="2072"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2045" w:type="dxa"/>
            <w:vMerge/>
            <w:tcBorders>
              <w:top w:val="single" w:sz="4" w:space="0" w:color="auto"/>
              <w:left w:val="single" w:sz="4" w:space="0" w:color="auto"/>
              <w:bottom w:val="single" w:sz="4" w:space="0" w:color="auto"/>
              <w:right w:val="single" w:sz="4" w:space="0" w:color="auto"/>
            </w:tcBorders>
            <w:vAlign w:val="center"/>
          </w:tcPr>
          <w:p w:rsidR="00451A29" w:rsidRDefault="00451A29">
            <w:pPr>
              <w:widowControl/>
              <w:jc w:val="left"/>
              <w:rPr>
                <w:rFonts w:ascii="仿宋_GB2312" w:eastAsia="仿宋_GB2312" w:hAnsi="仿宋_GB2312" w:cs="仿宋_GB2312"/>
                <w:sz w:val="32"/>
                <w:szCs w:val="32"/>
              </w:rPr>
            </w:pPr>
          </w:p>
        </w:tc>
        <w:tc>
          <w:tcPr>
            <w:tcW w:w="1966"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1534" w:type="dxa"/>
            <w:tcBorders>
              <w:top w:val="single" w:sz="4" w:space="0" w:color="auto"/>
              <w:left w:val="single" w:sz="4" w:space="0" w:color="auto"/>
              <w:bottom w:val="single" w:sz="4" w:space="0" w:color="auto"/>
              <w:right w:val="single" w:sz="4" w:space="0" w:color="auto"/>
            </w:tcBorders>
          </w:tcPr>
          <w:p w:rsidR="00451A29" w:rsidRDefault="00451A29">
            <w:pPr>
              <w:adjustRightInd w:val="0"/>
              <w:snapToGrid w:val="0"/>
              <w:spacing w:line="360" w:lineRule="auto"/>
              <w:jc w:val="center"/>
              <w:rPr>
                <w:rFonts w:ascii="仿宋_GB2312" w:eastAsia="仿宋_GB2312" w:hAnsi="仿宋_GB2312" w:cs="仿宋_GB2312"/>
                <w:sz w:val="32"/>
                <w:szCs w:val="32"/>
              </w:rPr>
            </w:pPr>
          </w:p>
        </w:tc>
      </w:tr>
      <w:tr w:rsidR="00451A29">
        <w:trPr>
          <w:trHeight w:val="804"/>
        </w:trPr>
        <w:tc>
          <w:tcPr>
            <w:tcW w:w="1803"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b/>
                <w:bCs/>
                <w:color w:val="000000"/>
                <w:kern w:val="0"/>
                <w:sz w:val="32"/>
                <w:szCs w:val="32"/>
              </w:rPr>
            </w:pPr>
          </w:p>
        </w:tc>
        <w:tc>
          <w:tcPr>
            <w:tcW w:w="2072"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2045" w:type="dxa"/>
            <w:vMerge/>
            <w:tcBorders>
              <w:top w:val="single" w:sz="4" w:space="0" w:color="auto"/>
              <w:left w:val="single" w:sz="4" w:space="0" w:color="auto"/>
              <w:bottom w:val="single" w:sz="4" w:space="0" w:color="auto"/>
              <w:right w:val="single" w:sz="4" w:space="0" w:color="auto"/>
            </w:tcBorders>
            <w:vAlign w:val="center"/>
          </w:tcPr>
          <w:p w:rsidR="00451A29" w:rsidRDefault="00451A29">
            <w:pPr>
              <w:widowControl/>
              <w:jc w:val="left"/>
              <w:rPr>
                <w:rFonts w:ascii="仿宋_GB2312" w:eastAsia="仿宋_GB2312" w:hAnsi="仿宋_GB2312" w:cs="仿宋_GB2312"/>
                <w:sz w:val="32"/>
                <w:szCs w:val="32"/>
              </w:rPr>
            </w:pPr>
          </w:p>
        </w:tc>
        <w:tc>
          <w:tcPr>
            <w:tcW w:w="1966" w:type="dxa"/>
            <w:tcBorders>
              <w:top w:val="single" w:sz="4" w:space="0" w:color="auto"/>
              <w:left w:val="single" w:sz="4" w:space="0" w:color="auto"/>
              <w:bottom w:val="single" w:sz="4" w:space="0" w:color="auto"/>
              <w:right w:val="single" w:sz="4" w:space="0" w:color="auto"/>
            </w:tcBorders>
            <w:vAlign w:val="center"/>
          </w:tcPr>
          <w:p w:rsidR="00451A29" w:rsidRDefault="00451A29">
            <w:pPr>
              <w:adjustRightInd w:val="0"/>
              <w:snapToGrid w:val="0"/>
              <w:spacing w:line="360" w:lineRule="auto"/>
              <w:jc w:val="center"/>
              <w:rPr>
                <w:rFonts w:ascii="仿宋_GB2312" w:eastAsia="仿宋_GB2312" w:hAnsi="仿宋_GB2312" w:cs="仿宋_GB2312"/>
                <w:sz w:val="32"/>
                <w:szCs w:val="32"/>
              </w:rPr>
            </w:pPr>
          </w:p>
        </w:tc>
        <w:tc>
          <w:tcPr>
            <w:tcW w:w="1534" w:type="dxa"/>
            <w:tcBorders>
              <w:top w:val="single" w:sz="4" w:space="0" w:color="auto"/>
              <w:left w:val="single" w:sz="4" w:space="0" w:color="auto"/>
              <w:bottom w:val="single" w:sz="4" w:space="0" w:color="auto"/>
              <w:right w:val="single" w:sz="4" w:space="0" w:color="auto"/>
            </w:tcBorders>
          </w:tcPr>
          <w:p w:rsidR="00451A29" w:rsidRDefault="00451A29">
            <w:pPr>
              <w:adjustRightInd w:val="0"/>
              <w:snapToGrid w:val="0"/>
              <w:spacing w:line="360" w:lineRule="auto"/>
              <w:jc w:val="center"/>
              <w:rPr>
                <w:rFonts w:ascii="仿宋_GB2312" w:eastAsia="仿宋_GB2312" w:hAnsi="仿宋_GB2312" w:cs="仿宋_GB2312"/>
                <w:sz w:val="32"/>
                <w:szCs w:val="32"/>
              </w:rPr>
            </w:pPr>
          </w:p>
        </w:tc>
      </w:tr>
    </w:tbl>
    <w:p w:rsidR="00451A29" w:rsidRDefault="00451A29">
      <w:pPr>
        <w:jc w:val="right"/>
        <w:rPr>
          <w:rFonts w:ascii="仿宋_GB2312" w:eastAsia="仿宋_GB2312" w:hAnsi="仿宋_GB2312" w:cs="仿宋_GB2312"/>
          <w:sz w:val="32"/>
          <w:szCs w:val="32"/>
          <w:highlight w:val="yellow"/>
        </w:rPr>
      </w:pPr>
    </w:p>
    <w:p w:rsidR="00451A29" w:rsidRDefault="00451A29">
      <w:pPr>
        <w:adjustRightInd w:val="0"/>
        <w:snapToGrid w:val="0"/>
        <w:spacing w:line="360" w:lineRule="auto"/>
        <w:ind w:firstLineChars="200" w:firstLine="640"/>
        <w:rPr>
          <w:rFonts w:ascii="仿宋_GB2312" w:eastAsia="仿宋_GB2312" w:hAnsi="仿宋_GB2312" w:cs="仿宋_GB2312"/>
          <w:sz w:val="32"/>
          <w:szCs w:val="32"/>
        </w:rPr>
      </w:pPr>
    </w:p>
    <w:p w:rsidR="00451A29" w:rsidRDefault="00F711DA">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注：</w:t>
      </w:r>
    </w:p>
    <w:p w:rsidR="00451A29" w:rsidRDefault="00F711DA">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 报价是按照服务需求，完成合同范围的全部工作内容所发生的全部费用。包括但不限于所提供培训、查勘等额外服务费用等。</w:t>
      </w:r>
    </w:p>
    <w:p w:rsidR="00451A29" w:rsidRDefault="00F711DA">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2．供应商应充分考虑成本、费用、税金、利润、保险、专利、风险等所有因素合理报价。</w:t>
      </w:r>
    </w:p>
    <w:p w:rsidR="00451A29" w:rsidRDefault="00F711DA">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 报价代表总公司，为针对本项目的报价。</w:t>
      </w:r>
    </w:p>
    <w:p w:rsidR="00451A29" w:rsidRDefault="00451A29">
      <w:pPr>
        <w:adjustRightInd w:val="0"/>
        <w:snapToGrid w:val="0"/>
        <w:spacing w:line="480" w:lineRule="exact"/>
        <w:rPr>
          <w:rFonts w:ascii="仿宋_GB2312" w:eastAsia="仿宋_GB2312" w:hAnsi="仿宋_GB2312" w:cs="仿宋_GB2312"/>
          <w:sz w:val="32"/>
          <w:szCs w:val="32"/>
        </w:rPr>
      </w:pPr>
    </w:p>
    <w:p w:rsidR="00451A29" w:rsidRDefault="00451A29">
      <w:pPr>
        <w:adjustRightInd w:val="0"/>
        <w:snapToGrid w:val="0"/>
        <w:spacing w:line="312" w:lineRule="auto"/>
        <w:rPr>
          <w:rFonts w:ascii="仿宋_GB2312" w:eastAsia="仿宋_GB2312" w:hAnsi="仿宋_GB2312" w:cs="仿宋_GB2312"/>
          <w:sz w:val="32"/>
          <w:szCs w:val="32"/>
        </w:rPr>
      </w:pPr>
    </w:p>
    <w:p w:rsidR="00451A29" w:rsidRDefault="00F711DA">
      <w:pPr>
        <w:adjustRightInd w:val="0"/>
        <w:snapToGrid w:val="0"/>
        <w:spacing w:line="312" w:lineRule="auto"/>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供应商名称（盖章）：</w:t>
      </w:r>
    </w:p>
    <w:p w:rsidR="00451A29" w:rsidRDefault="00F711DA">
      <w:pPr>
        <w:adjustRightInd w:val="0"/>
        <w:snapToGrid w:val="0"/>
        <w:spacing w:line="312" w:lineRule="auto"/>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供应</w:t>
      </w:r>
      <w:proofErr w:type="gramStart"/>
      <w:r>
        <w:rPr>
          <w:rFonts w:ascii="仿宋_GB2312" w:eastAsia="仿宋_GB2312" w:hAnsi="仿宋_GB2312" w:cs="仿宋_GB2312" w:hint="eastAsia"/>
          <w:sz w:val="32"/>
          <w:szCs w:val="32"/>
        </w:rPr>
        <w:t>商法定</w:t>
      </w:r>
      <w:proofErr w:type="gramEnd"/>
      <w:r>
        <w:rPr>
          <w:rFonts w:ascii="仿宋_GB2312" w:eastAsia="仿宋_GB2312" w:hAnsi="仿宋_GB2312" w:cs="仿宋_GB2312" w:hint="eastAsia"/>
          <w:sz w:val="32"/>
          <w:szCs w:val="32"/>
        </w:rPr>
        <w:t>代表人或授权代表（签字）：</w:t>
      </w:r>
    </w:p>
    <w:p w:rsidR="00451A29" w:rsidRDefault="00F711DA">
      <w:pPr>
        <w:adjustRightInd w:val="0"/>
        <w:snapToGrid w:val="0"/>
        <w:spacing w:line="312" w:lineRule="auto"/>
      </w:pP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u w:val="single"/>
        </w:rPr>
        <w:t xml:space="preserve">    年   月    日</w:t>
      </w:r>
    </w:p>
    <w:sectPr w:rsidR="00451A29" w:rsidSect="00451A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17" w:rsidRDefault="00047517" w:rsidP="00451A29">
      <w:r>
        <w:separator/>
      </w:r>
    </w:p>
  </w:endnote>
  <w:endnote w:type="continuationSeparator" w:id="0">
    <w:p w:rsidR="00047517" w:rsidRDefault="00047517" w:rsidP="00451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标宋体">
    <w:altName w:val="宋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default"/>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altName w:val="方正书宋_GBK"/>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17" w:rsidRDefault="00047517" w:rsidP="00451A29">
      <w:r>
        <w:separator/>
      </w:r>
    </w:p>
  </w:footnote>
  <w:footnote w:type="continuationSeparator" w:id="0">
    <w:p w:rsidR="00047517" w:rsidRDefault="00047517" w:rsidP="00451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29" w:rsidRDefault="00F73C42">
    <w:pPr>
      <w:pStyle w:val="a9"/>
    </w:pPr>
    <w:ins w:id="145" w:author="root" w:date="2024-03-27T15:16:00Z">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5474" o:spid="_x0000_s2058" type="#_x0000_t136" style="position:absolute;left:0;text-align:left;margin-left:393.05pt;margin-top:413.3pt;width:207pt;height:17pt;rotation:-45;z-index:-251649024;mso-position-horizontal-relative:margin;mso-position-vertical-relative:margin" fillcolor="silver" stroked="f">
            <v:fill opacity="52428f"/>
            <v:textpath style="font-family:&quot;寰蒋闆呴粦&quot;;font-size:17pt" trim="t" fitpath="t" string="6100009201 2024-03-27 15:22:26"/>
            <o:lock v:ext="edit" aspectratio="t"/>
            <w10:wrap anchorx="margin" anchory="margin"/>
          </v:shape>
        </w:pict>
      </w:r>
      <w:r>
        <w:pict>
          <v:shape id="PowerPlusWaterMarkObject5148990" o:spid="_x0000_s2057" type="#_x0000_t136" style="position:absolute;left:0;text-align:left;margin-left:221.95pt;margin-top:584.45pt;width:207pt;height:17pt;rotation:-45;z-index:-251650048;mso-position-horizontal-relative:margin;mso-position-vertical-relative:margin" fillcolor="silver" stroked="f">
            <v:fill opacity="52428f"/>
            <v:textpath style="font-family:&quot;寰蒋闆呴粦&quot;;font-size:17pt" trim="t" fitpath="t" string="6100009201 2024-03-27 15:22:26"/>
            <o:lock v:ext="edit" aspectratio="t"/>
            <w10:wrap anchorx="margin" anchory="margin"/>
          </v:shape>
        </w:pict>
      </w:r>
      <w:r>
        <w:pict>
          <v:shape id="PowerPlusWaterMarkObject4709984" o:spid="_x0000_s2056" type="#_x0000_t136" style="position:absolute;left:0;text-align:left;margin-left:50.8pt;margin-top:755.55pt;width:207pt;height:17pt;rotation:-45;z-index:-251651072;mso-position-horizontal-relative:margin;mso-position-vertical-relative:margin" fillcolor="silver" stroked="f">
            <v:fill opacity="52428f"/>
            <v:textpath style="font-family:&quot;寰蒋闆呴粦&quot;;font-size:17pt" trim="t" fitpath="t" string="6100009201 2024-03-27 15:22:26"/>
            <o:lock v:ext="edit" aspectratio="t"/>
            <w10:wrap anchorx="margin" anchory="margin"/>
          </v:shape>
        </w:pict>
      </w:r>
      <w:r>
        <w:pict>
          <v:shape id="PowerPlusWaterMarkObject4171906" o:spid="_x0000_s2055" type="#_x0000_t136" style="position:absolute;left:0;text-align:left;margin-left:393.05pt;margin-top:54pt;width:207pt;height:17pt;rotation:-45;z-index:-251652096;mso-position-horizontal-relative:margin;mso-position-vertical-relative:margin" fillcolor="silver" stroked="f">
            <v:fill opacity="52428f"/>
            <v:textpath style="font-family:&quot;寰蒋闆呴粦&quot;;font-size:17pt" trim="t" fitpath="t" string="6100009201 2024-03-27 15:22:26"/>
            <o:lock v:ext="edit" aspectratio="t"/>
            <w10:wrap anchorx="margin" anchory="margin"/>
          </v:shape>
        </w:pict>
      </w:r>
      <w:r>
        <w:pict>
          <v:shape id="PowerPlusWaterMarkObject3730066" o:spid="_x0000_s2054" type="#_x0000_t136" style="position:absolute;left:0;text-align:left;margin-left:221.95pt;margin-top:225.15pt;width:207pt;height:17pt;rotation:-45;z-index:-251653120;mso-position-horizontal-relative:margin;mso-position-vertical-relative:margin" fillcolor="silver" stroked="f">
            <v:fill opacity="52428f"/>
            <v:textpath style="font-family:&quot;寰蒋闆呴粦&quot;;font-size:17pt" trim="t" fitpath="t" string="6100009201 2024-03-27 15:22:26"/>
            <o:lock v:ext="edit" aspectratio="t"/>
            <w10:wrap anchorx="margin" anchory="margin"/>
          </v:shape>
        </w:pict>
      </w:r>
      <w:r>
        <w:pict>
          <v:shape id="PowerPlusWaterMarkObject3233145" o:spid="_x0000_s2053" type="#_x0000_t136" style="position:absolute;left:0;text-align:left;margin-left:50.8pt;margin-top:396.25pt;width:207pt;height:17pt;rotation:-45;z-index:-251654144;mso-position-horizontal-relative:margin;mso-position-vertical-relative:margin" fillcolor="silver" stroked="f">
            <v:fill opacity="52428f"/>
            <v:textpath style="font-family:&quot;寰蒋闆呴粦&quot;;font-size:17pt" trim="t" fitpath="t" string="6100009201 2024-03-27 15:22:26"/>
            <o:lock v:ext="edit" aspectratio="t"/>
            <w10:wrap anchorx="margin" anchory="margin"/>
          </v:shape>
        </w:pict>
      </w:r>
      <w:r>
        <w:pict>
          <v:shape id="PowerPlusWaterMarkObject2279058" o:spid="_x0000_s2052" type="#_x0000_t136" style="position:absolute;left:0;text-align:left;margin-left:-120.3pt;margin-top:567.35pt;width:207pt;height:17pt;rotation:-45;z-index:-251655168;mso-position-horizontal-relative:margin;mso-position-vertical-relative:margin" fillcolor="silver" stroked="f">
            <v:fill opacity="52428f"/>
            <v:textpath style="font-family:&quot;寰蒋闆呴粦&quot;;font-size:17pt" trim="t" fitpath="t" string="6100009201 2024-03-27 15:22:26"/>
            <o:lock v:ext="edit" aspectratio="t"/>
            <w10:wrap anchorx="margin" anchory="margin"/>
          </v:shape>
        </w:pict>
      </w:r>
      <w:r>
        <w:pict>
          <v:shape id="PowerPlusWaterMarkObject1980105" o:spid="_x0000_s2051" type="#_x0000_t136" style="position:absolute;left:0;text-align:left;margin-left:221.95pt;margin-top:-134.15pt;width:207pt;height:17pt;rotation:-45;z-index:-251656192;mso-position-horizontal-relative:margin;mso-position-vertical-relative:margin" fillcolor="silver" stroked="f">
            <v:fill opacity="52428f"/>
            <v:textpath style="font-family:&quot;寰蒋闆呴粦&quot;;font-size:17pt" trim="t" fitpath="t" string="6100009201 2024-03-27 15:22:26"/>
            <o:lock v:ext="edit" aspectratio="t"/>
            <w10:wrap anchorx="margin" anchory="margin"/>
          </v:shape>
        </w:pict>
      </w:r>
      <w:r>
        <w:pict>
          <v:shape id="PowerPlusWaterMarkObject1451048" o:spid="_x0000_s2050" type="#_x0000_t136" style="position:absolute;left:0;text-align:left;margin-left:50.8pt;margin-top:36.95pt;width:207pt;height:17pt;rotation:-45;z-index:-251657216;mso-position-horizontal-relative:margin;mso-position-vertical-relative:margin" fillcolor="silver" stroked="f">
            <v:fill opacity="52428f"/>
            <v:textpath style="font-family:&quot;寰蒋闆呴粦&quot;;font-size:17pt" trim="t" fitpath="t" string="6100009201 2024-03-27 15:22:26"/>
            <o:lock v:ext="edit" aspectratio="t"/>
            <w10:wrap anchorx="margin" anchory="margin"/>
          </v:shape>
        </w:pict>
      </w:r>
      <w:r>
        <w:pict>
          <v:shape id="PowerPlusWaterMarkObject707605" o:spid="_x0000_s2049" type="#_x0000_t136" style="position:absolute;left:0;text-align:left;margin-left:-120.3pt;margin-top:208.05pt;width:207pt;height:17pt;rotation:-45;z-index:-251658240;mso-position-horizontal-relative:margin;mso-position-vertical-relative:margin" fillcolor="silver" stroked="f">
            <v:fill opacity="52428f"/>
            <v:textpath style="font-family:&quot;寰蒋闆呴粦&quot;;font-size:17pt" trim="t" fitpath="t" string="6100009201 2024-03-27 15:22:26"/>
            <o:lock v:ext="edit" aspectratio="t"/>
            <w10:wrap anchorx="margin" anchory="margin"/>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E83F4"/>
    <w:multiLevelType w:val="singleLevel"/>
    <w:tmpl w:val="F79E83F4"/>
    <w:lvl w:ilvl="0">
      <w:start w:val="1"/>
      <w:numFmt w:val="decimal"/>
      <w:suff w:val="space"/>
      <w:lvlText w:val="%1."/>
      <w:lvlJc w:val="left"/>
    </w:lvl>
  </w:abstractNum>
  <w:abstractNum w:abstractNumId="1">
    <w:nsid w:val="00C064C2"/>
    <w:multiLevelType w:val="multilevel"/>
    <w:tmpl w:val="00C064C2"/>
    <w:lvl w:ilvl="0">
      <w:start w:val="1"/>
      <w:numFmt w:val="upperLetter"/>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F25B4B"/>
    <w:multiLevelType w:val="multilevel"/>
    <w:tmpl w:val="01F25B4B"/>
    <w:lvl w:ilvl="0">
      <w:start w:val="1"/>
      <w:numFmt w:val="decimal"/>
      <w:lvlText w:val="%1."/>
      <w:lvlJc w:val="left"/>
      <w:pPr>
        <w:tabs>
          <w:tab w:val="left" w:pos="420"/>
        </w:tabs>
        <w:ind w:left="420" w:hanging="420"/>
      </w:pPr>
      <w:rPr>
        <w:b/>
        <w:i w:val="0"/>
        <w:sz w:val="28"/>
        <w:szCs w:val="28"/>
      </w:rPr>
    </w:lvl>
    <w:lvl w:ilvl="1">
      <w:start w:val="1"/>
      <w:numFmt w:val="lowerRoman"/>
      <w:lvlText w:val="(%2)"/>
      <w:lvlJc w:val="left"/>
      <w:pPr>
        <w:tabs>
          <w:tab w:val="left" w:pos="1077"/>
        </w:tabs>
        <w:ind w:left="1077" w:hanging="510"/>
      </w:pPr>
    </w:lvl>
    <w:lvl w:ilvl="2">
      <w:start w:val="1"/>
      <w:numFmt w:val="lowerLetter"/>
      <w:lvlText w:val="%3)"/>
      <w:lvlJc w:val="left"/>
      <w:pPr>
        <w:tabs>
          <w:tab w:val="left" w:pos="1418"/>
        </w:tabs>
        <w:ind w:left="1418" w:hanging="284"/>
      </w:pPr>
    </w:lvl>
    <w:lvl w:ilvl="3">
      <w:start w:val="1"/>
      <w:numFmt w:val="decimal"/>
      <w:lvlText w:val="%4."/>
      <w:lvlJc w:val="left"/>
      <w:pPr>
        <w:tabs>
          <w:tab w:val="left" w:pos="3393"/>
        </w:tabs>
        <w:ind w:left="3393" w:hanging="360"/>
      </w:pPr>
    </w:lvl>
    <w:lvl w:ilvl="4">
      <w:start w:val="1"/>
      <w:numFmt w:val="lowerLetter"/>
      <w:lvlText w:val="%5."/>
      <w:lvlJc w:val="left"/>
      <w:pPr>
        <w:tabs>
          <w:tab w:val="left" w:pos="4113"/>
        </w:tabs>
        <w:ind w:left="4113" w:hanging="360"/>
      </w:pPr>
    </w:lvl>
    <w:lvl w:ilvl="5">
      <w:start w:val="1"/>
      <w:numFmt w:val="lowerRoman"/>
      <w:lvlText w:val="%6."/>
      <w:lvlJc w:val="right"/>
      <w:pPr>
        <w:tabs>
          <w:tab w:val="left" w:pos="4833"/>
        </w:tabs>
        <w:ind w:left="4833" w:hanging="180"/>
      </w:pPr>
    </w:lvl>
    <w:lvl w:ilvl="6">
      <w:start w:val="1"/>
      <w:numFmt w:val="decimal"/>
      <w:lvlText w:val="%7."/>
      <w:lvlJc w:val="left"/>
      <w:pPr>
        <w:tabs>
          <w:tab w:val="left" w:pos="5553"/>
        </w:tabs>
        <w:ind w:left="5553" w:hanging="360"/>
      </w:pPr>
    </w:lvl>
    <w:lvl w:ilvl="7">
      <w:start w:val="1"/>
      <w:numFmt w:val="lowerLetter"/>
      <w:lvlText w:val="%8."/>
      <w:lvlJc w:val="left"/>
      <w:pPr>
        <w:tabs>
          <w:tab w:val="left" w:pos="6273"/>
        </w:tabs>
        <w:ind w:left="6273" w:hanging="360"/>
      </w:pPr>
    </w:lvl>
    <w:lvl w:ilvl="8">
      <w:start w:val="1"/>
      <w:numFmt w:val="lowerRoman"/>
      <w:lvlText w:val="%9."/>
      <w:lvlJc w:val="right"/>
      <w:pPr>
        <w:tabs>
          <w:tab w:val="left" w:pos="6993"/>
        </w:tabs>
        <w:ind w:left="6993" w:hanging="180"/>
      </w:pPr>
    </w:lvl>
  </w:abstractNum>
  <w:abstractNum w:abstractNumId="3">
    <w:nsid w:val="0FB677EE"/>
    <w:multiLevelType w:val="multilevel"/>
    <w:tmpl w:val="0FB677EE"/>
    <w:lvl w:ilvl="0">
      <w:start w:val="1"/>
      <w:numFmt w:val="decimal"/>
      <w:lvlText w:val="(%1)"/>
      <w:lvlJc w:val="left"/>
      <w:pPr>
        <w:tabs>
          <w:tab w:val="left" w:pos="600"/>
        </w:tabs>
        <w:ind w:left="600" w:hanging="420"/>
      </w:pPr>
    </w:lvl>
    <w:lvl w:ilvl="1">
      <w:start w:val="1"/>
      <w:numFmt w:val="lowerLetter"/>
      <w:lvlText w:val="%2."/>
      <w:lvlJc w:val="left"/>
      <w:pPr>
        <w:tabs>
          <w:tab w:val="left" w:pos="780"/>
        </w:tabs>
        <w:ind w:left="780" w:hanging="360"/>
      </w:pPr>
    </w:lvl>
    <w:lvl w:ilvl="2">
      <w:start w:val="1"/>
      <w:numFmt w:val="lowerLetter"/>
      <w:lvlText w:val="%3."/>
      <w:lvlJc w:val="left"/>
      <w:pPr>
        <w:tabs>
          <w:tab w:val="left" w:pos="1200"/>
        </w:tabs>
        <w:ind w:left="1200" w:hanging="360"/>
      </w:pPr>
    </w:lvl>
    <w:lvl w:ilvl="3">
      <w:start w:val="1"/>
      <w:numFmt w:val="decimal"/>
      <w:lvlText w:val="%4、"/>
      <w:lvlJc w:val="left"/>
      <w:pPr>
        <w:tabs>
          <w:tab w:val="left" w:pos="1620"/>
        </w:tabs>
        <w:ind w:left="1620" w:hanging="360"/>
      </w:pPr>
    </w:lvl>
    <w:lvl w:ilvl="4">
      <w:start w:val="1"/>
      <w:numFmt w:val="lowerLetter"/>
      <w:lvlText w:val="(%5)"/>
      <w:lvlJc w:val="left"/>
      <w:pPr>
        <w:tabs>
          <w:tab w:val="left" w:pos="2040"/>
        </w:tabs>
        <w:ind w:left="2040" w:hanging="360"/>
      </w:pPr>
    </w:lvl>
    <w:lvl w:ilvl="5">
      <w:start w:val="1"/>
      <w:numFmt w:val="decimal"/>
      <w:lvlText w:val="(%6)"/>
      <w:lvlJc w:val="left"/>
      <w:pPr>
        <w:tabs>
          <w:tab w:val="left" w:pos="2520"/>
        </w:tabs>
        <w:ind w:left="2520" w:hanging="420"/>
      </w:pPr>
    </w:lvl>
    <w:lvl w:ilvl="6">
      <w:start w:val="1"/>
      <w:numFmt w:val="lowerLetter"/>
      <w:lvlText w:val="(%7)"/>
      <w:lvlJc w:val="left"/>
      <w:pPr>
        <w:tabs>
          <w:tab w:val="left" w:pos="3315"/>
        </w:tabs>
        <w:ind w:left="3315" w:hanging="795"/>
      </w:pPr>
    </w:lvl>
    <w:lvl w:ilvl="7">
      <w:start w:val="1"/>
      <w:numFmt w:val="lowerRoman"/>
      <w:lvlText w:val="(%8)"/>
      <w:lvlJc w:val="left"/>
      <w:pPr>
        <w:tabs>
          <w:tab w:val="left" w:pos="3660"/>
        </w:tabs>
        <w:ind w:left="3360" w:hanging="420"/>
      </w:pPr>
    </w:lvl>
    <w:lvl w:ilvl="8">
      <w:start w:val="1"/>
      <w:numFmt w:val="lowerRoman"/>
      <w:lvlText w:val="%9."/>
      <w:lvlJc w:val="right"/>
      <w:pPr>
        <w:tabs>
          <w:tab w:val="left" w:pos="3780"/>
        </w:tabs>
        <w:ind w:left="3780" w:hanging="420"/>
      </w:pPr>
    </w:lvl>
  </w:abstractNum>
  <w:abstractNum w:abstractNumId="4">
    <w:nsid w:val="14000A39"/>
    <w:multiLevelType w:val="multilevel"/>
    <w:tmpl w:val="14000A39"/>
    <w:lvl w:ilvl="0">
      <w:start w:val="1"/>
      <w:numFmt w:val="lowerLetter"/>
      <w:lvlText w:val="(%1)"/>
      <w:lvlJc w:val="left"/>
      <w:pPr>
        <w:tabs>
          <w:tab w:val="left" w:pos="3315"/>
        </w:tabs>
        <w:ind w:left="3315" w:hanging="795"/>
      </w:pPr>
    </w:lvl>
    <w:lvl w:ilvl="1">
      <w:start w:val="1"/>
      <w:numFmt w:val="lowerLetter"/>
      <w:lvlText w:val="%2."/>
      <w:lvlJc w:val="left"/>
      <w:pPr>
        <w:tabs>
          <w:tab w:val="left" w:pos="780"/>
        </w:tabs>
        <w:ind w:left="780" w:hanging="360"/>
      </w:pPr>
    </w:lvl>
    <w:lvl w:ilvl="2">
      <w:start w:val="1"/>
      <w:numFmt w:val="lowerLetter"/>
      <w:lvlText w:val="%3."/>
      <w:lvlJc w:val="left"/>
      <w:pPr>
        <w:tabs>
          <w:tab w:val="left" w:pos="1200"/>
        </w:tabs>
        <w:ind w:left="1200" w:hanging="360"/>
      </w:pPr>
    </w:lvl>
    <w:lvl w:ilvl="3">
      <w:start w:val="1"/>
      <w:numFmt w:val="bullet"/>
      <w:lvlText w:val="-"/>
      <w:lvlJc w:val="left"/>
      <w:pPr>
        <w:tabs>
          <w:tab w:val="left" w:pos="1620"/>
        </w:tabs>
        <w:ind w:left="1620" w:hanging="360"/>
      </w:pPr>
      <w:rPr>
        <w:rFonts w:ascii="Times New Roman" w:eastAsia="标宋体" w:hAnsi="Times New Roman" w:cs="Times New Roman" w:hint="default"/>
      </w:rPr>
    </w:lvl>
    <w:lvl w:ilvl="4">
      <w:start w:val="3"/>
      <w:numFmt w:val="decimal"/>
      <w:lvlText w:val="%5．"/>
      <w:lvlJc w:val="left"/>
      <w:pPr>
        <w:tabs>
          <w:tab w:val="left" w:pos="2040"/>
        </w:tabs>
        <w:ind w:left="2040" w:hanging="360"/>
      </w:pPr>
    </w:lvl>
    <w:lvl w:ilvl="5">
      <w:start w:val="1"/>
      <w:numFmt w:val="lowerLetter"/>
      <w:lvlText w:val="%6)"/>
      <w:lvlJc w:val="left"/>
      <w:pPr>
        <w:tabs>
          <w:tab w:val="left" w:pos="2895"/>
        </w:tabs>
        <w:ind w:left="2895" w:hanging="795"/>
      </w:pPr>
    </w:lvl>
    <w:lvl w:ilvl="6">
      <w:start w:val="1"/>
      <w:numFmt w:val="decimal"/>
      <w:lvlText w:val="%7、"/>
      <w:lvlJc w:val="left"/>
      <w:pPr>
        <w:tabs>
          <w:tab w:val="left" w:pos="2880"/>
        </w:tabs>
        <w:ind w:left="2880" w:hanging="36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8EE2217"/>
    <w:multiLevelType w:val="multilevel"/>
    <w:tmpl w:val="18EE2217"/>
    <w:lvl w:ilvl="0">
      <w:start w:val="1"/>
      <w:numFmt w:val="lowerRoman"/>
      <w:lvlText w:val="(%1)"/>
      <w:lvlJc w:val="left"/>
      <w:pPr>
        <w:tabs>
          <w:tab w:val="left" w:pos="900"/>
        </w:tabs>
        <w:ind w:left="600" w:hanging="420"/>
      </w:pPr>
    </w:lvl>
    <w:lvl w:ilvl="1">
      <w:start w:val="1"/>
      <w:numFmt w:val="lowerLetter"/>
      <w:lvlText w:val="%2)"/>
      <w:lvlJc w:val="left"/>
      <w:pPr>
        <w:tabs>
          <w:tab w:val="left" w:pos="-1920"/>
        </w:tabs>
        <w:ind w:left="-192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080"/>
        </w:tabs>
        <w:ind w:left="-1080" w:hanging="420"/>
      </w:pPr>
    </w:lvl>
    <w:lvl w:ilvl="4">
      <w:start w:val="1"/>
      <w:numFmt w:val="lowerLetter"/>
      <w:lvlText w:val="%5)"/>
      <w:lvlJc w:val="left"/>
      <w:pPr>
        <w:tabs>
          <w:tab w:val="left" w:pos="-660"/>
        </w:tabs>
        <w:ind w:left="-660" w:hanging="420"/>
      </w:pPr>
    </w:lvl>
    <w:lvl w:ilvl="5">
      <w:start w:val="1"/>
      <w:numFmt w:val="lowerRoman"/>
      <w:lvlText w:val="%6."/>
      <w:lvlJc w:val="right"/>
      <w:pPr>
        <w:tabs>
          <w:tab w:val="left" w:pos="-240"/>
        </w:tabs>
        <w:ind w:left="-240" w:hanging="420"/>
      </w:pPr>
    </w:lvl>
    <w:lvl w:ilvl="6">
      <w:start w:val="1"/>
      <w:numFmt w:val="decimal"/>
      <w:lvlText w:val="%7."/>
      <w:lvlJc w:val="left"/>
      <w:pPr>
        <w:tabs>
          <w:tab w:val="left" w:pos="180"/>
        </w:tabs>
        <w:ind w:left="180" w:hanging="420"/>
      </w:pPr>
    </w:lvl>
    <w:lvl w:ilvl="7">
      <w:start w:val="1"/>
      <w:numFmt w:val="lowerLetter"/>
      <w:lvlText w:val="%8)"/>
      <w:lvlJc w:val="left"/>
      <w:pPr>
        <w:tabs>
          <w:tab w:val="left" w:pos="600"/>
        </w:tabs>
        <w:ind w:left="600" w:hanging="420"/>
      </w:pPr>
    </w:lvl>
    <w:lvl w:ilvl="8">
      <w:start w:val="1"/>
      <w:numFmt w:val="lowerRoman"/>
      <w:lvlText w:val="%9."/>
      <w:lvlJc w:val="right"/>
      <w:pPr>
        <w:tabs>
          <w:tab w:val="left" w:pos="1020"/>
        </w:tabs>
        <w:ind w:left="1020" w:hanging="420"/>
      </w:pPr>
    </w:lvl>
  </w:abstractNum>
  <w:abstractNum w:abstractNumId="6">
    <w:nsid w:val="252F3793"/>
    <w:multiLevelType w:val="multilevel"/>
    <w:tmpl w:val="252F3793"/>
    <w:lvl w:ilvl="0">
      <w:start w:val="1"/>
      <w:numFmt w:val="decimal"/>
      <w:lvlText w:val="%1."/>
      <w:lvlJc w:val="left"/>
      <w:pPr>
        <w:tabs>
          <w:tab w:val="left" w:pos="567"/>
        </w:tabs>
        <w:ind w:left="567" w:hanging="567"/>
      </w:pPr>
      <w:rPr>
        <w:rFonts w:ascii="宋体" w:eastAsia="宋体" w:hAnsi="宋体" w:cs="Times New Roman"/>
        <w:b/>
        <w:i w:val="0"/>
        <w:sz w:val="28"/>
        <w:szCs w:val="28"/>
      </w:rPr>
    </w:lvl>
    <w:lvl w:ilvl="1">
      <w:start w:val="1"/>
      <w:numFmt w:val="lowerRoman"/>
      <w:lvlText w:val="(%2)."/>
      <w:lvlJc w:val="left"/>
      <w:pPr>
        <w:tabs>
          <w:tab w:val="left" w:pos="1077"/>
        </w:tabs>
        <w:ind w:left="1077" w:hanging="510"/>
      </w:pPr>
    </w:lvl>
    <w:lvl w:ilvl="2">
      <w:start w:val="1"/>
      <w:numFmt w:val="lowerLetter"/>
      <w:lvlText w:val="%3)"/>
      <w:lvlJc w:val="left"/>
      <w:pPr>
        <w:tabs>
          <w:tab w:val="left" w:pos="1418"/>
        </w:tabs>
        <w:ind w:left="1418" w:hanging="284"/>
      </w:pPr>
    </w:lvl>
    <w:lvl w:ilvl="3">
      <w:start w:val="1"/>
      <w:numFmt w:val="decimal"/>
      <w:lvlText w:val="%4."/>
      <w:lvlJc w:val="left"/>
      <w:pPr>
        <w:tabs>
          <w:tab w:val="left" w:pos="3393"/>
        </w:tabs>
        <w:ind w:left="3393" w:hanging="360"/>
      </w:pPr>
    </w:lvl>
    <w:lvl w:ilvl="4">
      <w:start w:val="1"/>
      <w:numFmt w:val="lowerLetter"/>
      <w:lvlText w:val="%5."/>
      <w:lvlJc w:val="left"/>
      <w:pPr>
        <w:tabs>
          <w:tab w:val="left" w:pos="4113"/>
        </w:tabs>
        <w:ind w:left="4113" w:hanging="360"/>
      </w:pPr>
    </w:lvl>
    <w:lvl w:ilvl="5">
      <w:start w:val="1"/>
      <w:numFmt w:val="lowerRoman"/>
      <w:lvlText w:val="%6."/>
      <w:lvlJc w:val="right"/>
      <w:pPr>
        <w:tabs>
          <w:tab w:val="left" w:pos="4833"/>
        </w:tabs>
        <w:ind w:left="4833" w:hanging="180"/>
      </w:pPr>
    </w:lvl>
    <w:lvl w:ilvl="6">
      <w:start w:val="1"/>
      <w:numFmt w:val="decimal"/>
      <w:lvlText w:val="%7."/>
      <w:lvlJc w:val="left"/>
      <w:pPr>
        <w:tabs>
          <w:tab w:val="left" w:pos="5553"/>
        </w:tabs>
        <w:ind w:left="5553" w:hanging="360"/>
      </w:pPr>
    </w:lvl>
    <w:lvl w:ilvl="7">
      <w:start w:val="1"/>
      <w:numFmt w:val="lowerLetter"/>
      <w:lvlText w:val="%8."/>
      <w:lvlJc w:val="left"/>
      <w:pPr>
        <w:tabs>
          <w:tab w:val="left" w:pos="6273"/>
        </w:tabs>
        <w:ind w:left="6273" w:hanging="360"/>
      </w:pPr>
    </w:lvl>
    <w:lvl w:ilvl="8">
      <w:start w:val="1"/>
      <w:numFmt w:val="lowerRoman"/>
      <w:lvlText w:val="%9."/>
      <w:lvlJc w:val="right"/>
      <w:pPr>
        <w:tabs>
          <w:tab w:val="left" w:pos="6993"/>
        </w:tabs>
        <w:ind w:left="6993" w:hanging="180"/>
      </w:pPr>
    </w:lvl>
  </w:abstractNum>
  <w:abstractNum w:abstractNumId="7">
    <w:nsid w:val="27EE0735"/>
    <w:multiLevelType w:val="multilevel"/>
    <w:tmpl w:val="27EE0735"/>
    <w:lvl w:ilvl="0">
      <w:start w:val="1"/>
      <w:numFmt w:val="lowerLetter"/>
      <w:lvlText w:val="(%1)"/>
      <w:lvlJc w:val="left"/>
      <w:pPr>
        <w:tabs>
          <w:tab w:val="left" w:pos="2775"/>
        </w:tabs>
        <w:ind w:left="2775" w:hanging="795"/>
      </w:pPr>
      <w:rPr>
        <w:rFonts w:ascii="Times New Roman" w:eastAsia="宋体"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lowerLetter"/>
      <w:lvlText w:val="(%4)"/>
      <w:lvlJc w:val="left"/>
      <w:pPr>
        <w:tabs>
          <w:tab w:val="left" w:pos="2055"/>
        </w:tabs>
        <w:ind w:left="2055" w:hanging="795"/>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93632A3"/>
    <w:multiLevelType w:val="multilevel"/>
    <w:tmpl w:val="293632A3"/>
    <w:lvl w:ilvl="0">
      <w:start w:val="1"/>
      <w:numFmt w:val="decimal"/>
      <w:lvlText w:val="(%1)"/>
      <w:lvlJc w:val="left"/>
      <w:pPr>
        <w:tabs>
          <w:tab w:val="left" w:pos="720"/>
        </w:tabs>
        <w:ind w:left="720" w:hanging="360"/>
      </w:p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9">
    <w:nsid w:val="379A4BE5"/>
    <w:multiLevelType w:val="multilevel"/>
    <w:tmpl w:val="379A4BE5"/>
    <w:lvl w:ilvl="0">
      <w:start w:val="1"/>
      <w:numFmt w:val="lowerRoman"/>
      <w:lvlText w:val="%1."/>
      <w:lvlJc w:val="left"/>
      <w:pPr>
        <w:tabs>
          <w:tab w:val="left" w:pos="1290"/>
        </w:tabs>
        <w:ind w:left="990" w:hanging="420"/>
      </w:pPr>
    </w:lvl>
    <w:lvl w:ilvl="1">
      <w:start w:val="1"/>
      <w:numFmt w:val="lowerLetter"/>
      <w:lvlText w:val="(%2)"/>
      <w:lvlJc w:val="left"/>
      <w:pPr>
        <w:tabs>
          <w:tab w:val="left" w:pos="780"/>
        </w:tabs>
        <w:ind w:left="780" w:hanging="360"/>
      </w:pPr>
    </w:lvl>
    <w:lvl w:ilvl="2">
      <w:start w:val="1"/>
      <w:numFmt w:val="lowerLetter"/>
      <w:lvlText w:val="(%3)"/>
      <w:lvlJc w:val="left"/>
      <w:pPr>
        <w:tabs>
          <w:tab w:val="left" w:pos="1635"/>
        </w:tabs>
        <w:ind w:left="1635" w:hanging="795"/>
      </w:pPr>
    </w:lvl>
    <w:lvl w:ilvl="3">
      <w:start w:val="1"/>
      <w:numFmt w:val="decimal"/>
      <w:lvlText w:val="（%4）"/>
      <w:lvlJc w:val="left"/>
      <w:pPr>
        <w:tabs>
          <w:tab w:val="left" w:pos="1980"/>
        </w:tabs>
        <w:ind w:left="1980" w:hanging="720"/>
      </w:pPr>
    </w:lvl>
    <w:lvl w:ilvl="4">
      <w:start w:val="1"/>
      <w:numFmt w:val="lowerRoman"/>
      <w:lvlText w:val="(%5)"/>
      <w:lvlJc w:val="left"/>
      <w:pPr>
        <w:tabs>
          <w:tab w:val="left" w:pos="2400"/>
        </w:tabs>
        <w:ind w:left="2100" w:hanging="420"/>
      </w:pPr>
    </w:lvl>
    <w:lvl w:ilvl="5">
      <w:start w:val="1"/>
      <w:numFmt w:val="lowerLetter"/>
      <w:lvlText w:val="%6."/>
      <w:lvlJc w:val="left"/>
      <w:pPr>
        <w:tabs>
          <w:tab w:val="left" w:pos="2460"/>
        </w:tabs>
        <w:ind w:left="246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300"/>
        </w:tabs>
        <w:ind w:left="3300" w:hanging="360"/>
      </w:pPr>
    </w:lvl>
    <w:lvl w:ilvl="8">
      <w:start w:val="1"/>
      <w:numFmt w:val="lowerRoman"/>
      <w:lvlText w:val="(%9)"/>
      <w:lvlJc w:val="left"/>
      <w:pPr>
        <w:tabs>
          <w:tab w:val="left" w:pos="4080"/>
        </w:tabs>
        <w:ind w:left="3780" w:hanging="420"/>
      </w:pPr>
    </w:lvl>
  </w:abstractNum>
  <w:abstractNum w:abstractNumId="10">
    <w:nsid w:val="500D5C0F"/>
    <w:multiLevelType w:val="multilevel"/>
    <w:tmpl w:val="500D5C0F"/>
    <w:lvl w:ilvl="0">
      <w:start w:val="1"/>
      <w:numFmt w:val="lowerLetter"/>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5E6D97E"/>
    <w:multiLevelType w:val="singleLevel"/>
    <w:tmpl w:val="65E6D97E"/>
    <w:lvl w:ilvl="0">
      <w:start w:val="1"/>
      <w:numFmt w:val="decimal"/>
      <w:suff w:val="space"/>
      <w:lvlText w:val="%1."/>
      <w:lvlJc w:val="left"/>
    </w:lvl>
  </w:abstractNum>
  <w:abstractNum w:abstractNumId="12">
    <w:nsid w:val="67B83F71"/>
    <w:multiLevelType w:val="multilevel"/>
    <w:tmpl w:val="67B83F71"/>
    <w:lvl w:ilvl="0">
      <w:start w:val="1"/>
      <w:numFmt w:val="lowerLetter"/>
      <w:lvlText w:val="(%1)"/>
      <w:lvlJc w:val="left"/>
      <w:pPr>
        <w:tabs>
          <w:tab w:val="left" w:pos="3315"/>
        </w:tabs>
        <w:ind w:left="3315" w:hanging="795"/>
      </w:pPr>
    </w:lvl>
    <w:lvl w:ilvl="1">
      <w:start w:val="1"/>
      <w:numFmt w:val="lowerLetter"/>
      <w:lvlText w:val="%2."/>
      <w:lvlJc w:val="left"/>
      <w:pPr>
        <w:tabs>
          <w:tab w:val="left" w:pos="780"/>
        </w:tabs>
        <w:ind w:left="780" w:hanging="360"/>
      </w:pPr>
    </w:lvl>
    <w:lvl w:ilvl="2">
      <w:start w:val="1"/>
      <w:numFmt w:val="lowerLetter"/>
      <w:lvlText w:val="%3."/>
      <w:lvlJc w:val="left"/>
      <w:pPr>
        <w:tabs>
          <w:tab w:val="left" w:pos="1200"/>
        </w:tabs>
        <w:ind w:left="1200" w:hanging="360"/>
      </w:pPr>
    </w:lvl>
    <w:lvl w:ilvl="3">
      <w:start w:val="1"/>
      <w:numFmt w:val="bullet"/>
      <w:lvlText w:val="-"/>
      <w:lvlJc w:val="left"/>
      <w:pPr>
        <w:tabs>
          <w:tab w:val="left" w:pos="1620"/>
        </w:tabs>
        <w:ind w:left="1620" w:hanging="360"/>
      </w:pPr>
      <w:rPr>
        <w:rFonts w:ascii="Times New Roman" w:eastAsia="标宋体" w:hAnsi="Times New Roman" w:cs="Times New Roman" w:hint="default"/>
      </w:rPr>
    </w:lvl>
    <w:lvl w:ilvl="4">
      <w:start w:val="3"/>
      <w:numFmt w:val="decimal"/>
      <w:lvlText w:val="%5．"/>
      <w:lvlJc w:val="left"/>
      <w:pPr>
        <w:tabs>
          <w:tab w:val="left" w:pos="2040"/>
        </w:tabs>
        <w:ind w:left="2040" w:hanging="360"/>
      </w:pPr>
    </w:lvl>
    <w:lvl w:ilvl="5">
      <w:start w:val="1"/>
      <w:numFmt w:val="lowerLetter"/>
      <w:lvlText w:val="%6)"/>
      <w:lvlJc w:val="left"/>
      <w:pPr>
        <w:tabs>
          <w:tab w:val="left" w:pos="2895"/>
        </w:tabs>
        <w:ind w:left="2895" w:hanging="795"/>
      </w:pPr>
    </w:lvl>
    <w:lvl w:ilvl="6">
      <w:start w:val="1"/>
      <w:numFmt w:val="decimal"/>
      <w:lvlText w:val="%7、"/>
      <w:lvlJc w:val="left"/>
      <w:pPr>
        <w:tabs>
          <w:tab w:val="left" w:pos="2880"/>
        </w:tabs>
        <w:ind w:left="2880" w:hanging="36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6A307A9A"/>
    <w:multiLevelType w:val="multilevel"/>
    <w:tmpl w:val="6A307A9A"/>
    <w:lvl w:ilvl="0">
      <w:start w:val="1"/>
      <w:numFmt w:val="bullet"/>
      <w:lvlText w:val=""/>
      <w:lvlJc w:val="left"/>
      <w:pPr>
        <w:ind w:left="530" w:hanging="420"/>
      </w:pPr>
      <w:rPr>
        <w:rFonts w:ascii="Wingdings" w:hAnsi="Wingdings" w:hint="default"/>
      </w:rPr>
    </w:lvl>
    <w:lvl w:ilvl="1">
      <w:start w:val="1"/>
      <w:numFmt w:val="bullet"/>
      <w:lvlText w:val=""/>
      <w:lvlJc w:val="left"/>
      <w:pPr>
        <w:ind w:left="950" w:hanging="420"/>
      </w:pPr>
      <w:rPr>
        <w:rFonts w:ascii="Wingdings" w:hAnsi="Wingdings" w:hint="default"/>
      </w:rPr>
    </w:lvl>
    <w:lvl w:ilvl="2">
      <w:start w:val="1"/>
      <w:numFmt w:val="bullet"/>
      <w:lvlText w:val=""/>
      <w:lvlJc w:val="left"/>
      <w:pPr>
        <w:ind w:left="1370" w:hanging="420"/>
      </w:pPr>
      <w:rPr>
        <w:rFonts w:ascii="Wingdings" w:hAnsi="Wingdings" w:hint="default"/>
      </w:rPr>
    </w:lvl>
    <w:lvl w:ilvl="3">
      <w:start w:val="1"/>
      <w:numFmt w:val="bullet"/>
      <w:lvlText w:val=""/>
      <w:lvlJc w:val="left"/>
      <w:pPr>
        <w:ind w:left="1790" w:hanging="420"/>
      </w:pPr>
      <w:rPr>
        <w:rFonts w:ascii="Wingdings" w:hAnsi="Wingdings" w:hint="default"/>
      </w:rPr>
    </w:lvl>
    <w:lvl w:ilvl="4">
      <w:start w:val="1"/>
      <w:numFmt w:val="bullet"/>
      <w:lvlText w:val=""/>
      <w:lvlJc w:val="left"/>
      <w:pPr>
        <w:ind w:left="2210" w:hanging="420"/>
      </w:pPr>
      <w:rPr>
        <w:rFonts w:ascii="Wingdings" w:hAnsi="Wingdings" w:hint="default"/>
      </w:rPr>
    </w:lvl>
    <w:lvl w:ilvl="5">
      <w:start w:val="1"/>
      <w:numFmt w:val="bullet"/>
      <w:lvlText w:val=""/>
      <w:lvlJc w:val="left"/>
      <w:pPr>
        <w:ind w:left="2630" w:hanging="420"/>
      </w:pPr>
      <w:rPr>
        <w:rFonts w:ascii="Wingdings" w:hAnsi="Wingdings" w:hint="default"/>
      </w:rPr>
    </w:lvl>
    <w:lvl w:ilvl="6">
      <w:start w:val="1"/>
      <w:numFmt w:val="bullet"/>
      <w:lvlText w:val=""/>
      <w:lvlJc w:val="left"/>
      <w:pPr>
        <w:ind w:left="3050" w:hanging="420"/>
      </w:pPr>
      <w:rPr>
        <w:rFonts w:ascii="Wingdings" w:hAnsi="Wingdings" w:hint="default"/>
      </w:rPr>
    </w:lvl>
    <w:lvl w:ilvl="7">
      <w:start w:val="1"/>
      <w:numFmt w:val="bullet"/>
      <w:lvlText w:val=""/>
      <w:lvlJc w:val="left"/>
      <w:pPr>
        <w:ind w:left="3470" w:hanging="420"/>
      </w:pPr>
      <w:rPr>
        <w:rFonts w:ascii="Wingdings" w:hAnsi="Wingdings" w:hint="default"/>
      </w:rPr>
    </w:lvl>
    <w:lvl w:ilvl="8">
      <w:start w:val="1"/>
      <w:numFmt w:val="bullet"/>
      <w:lvlText w:val=""/>
      <w:lvlJc w:val="left"/>
      <w:pPr>
        <w:ind w:left="3890" w:hanging="420"/>
      </w:pPr>
      <w:rPr>
        <w:rFonts w:ascii="Wingdings" w:hAnsi="Wingdings" w:hint="default"/>
      </w:rPr>
    </w:lvl>
  </w:abstractNum>
  <w:num w:numId="1">
    <w:abstractNumId w:val="13"/>
  </w:num>
  <w:num w:numId="2">
    <w:abstractNumId w:val="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num>
  <w:num w:numId="10">
    <w:abstractNumId w:val="12"/>
    <w:lvlOverride w:ilvl="0"/>
    <w:lvlOverride w:ilvl="1">
      <w:startOverride w:val="1"/>
    </w:lvlOverride>
    <w:lvlOverride w:ilvl="2">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oot">
    <w15:presenceInfo w15:providerId="None" w15:userId="roo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310"/>
    <w:rsid w:val="00047517"/>
    <w:rsid w:val="000B2B15"/>
    <w:rsid w:val="000E177D"/>
    <w:rsid w:val="001038B6"/>
    <w:rsid w:val="001457A8"/>
    <w:rsid w:val="0017407A"/>
    <w:rsid w:val="00185BC6"/>
    <w:rsid w:val="001C5E7E"/>
    <w:rsid w:val="001F3F97"/>
    <w:rsid w:val="00213086"/>
    <w:rsid w:val="002218F9"/>
    <w:rsid w:val="002A53C6"/>
    <w:rsid w:val="002B5F83"/>
    <w:rsid w:val="002C6811"/>
    <w:rsid w:val="002E0C09"/>
    <w:rsid w:val="002F0F92"/>
    <w:rsid w:val="00307D98"/>
    <w:rsid w:val="0032720C"/>
    <w:rsid w:val="0038423C"/>
    <w:rsid w:val="003978A4"/>
    <w:rsid w:val="003A25DC"/>
    <w:rsid w:val="003B4B1B"/>
    <w:rsid w:val="003C0386"/>
    <w:rsid w:val="003F2608"/>
    <w:rsid w:val="004170AE"/>
    <w:rsid w:val="004429F0"/>
    <w:rsid w:val="00451A29"/>
    <w:rsid w:val="00492AC8"/>
    <w:rsid w:val="004C221D"/>
    <w:rsid w:val="004D324F"/>
    <w:rsid w:val="004F5FBF"/>
    <w:rsid w:val="0053026B"/>
    <w:rsid w:val="00530598"/>
    <w:rsid w:val="00531BE2"/>
    <w:rsid w:val="005549A0"/>
    <w:rsid w:val="0055765D"/>
    <w:rsid w:val="00563532"/>
    <w:rsid w:val="005D408D"/>
    <w:rsid w:val="005F2E35"/>
    <w:rsid w:val="00607B77"/>
    <w:rsid w:val="00614863"/>
    <w:rsid w:val="0064033B"/>
    <w:rsid w:val="00656465"/>
    <w:rsid w:val="00674FF1"/>
    <w:rsid w:val="00685ADD"/>
    <w:rsid w:val="006C00CA"/>
    <w:rsid w:val="006C4BCF"/>
    <w:rsid w:val="006E3064"/>
    <w:rsid w:val="006E5D62"/>
    <w:rsid w:val="00710750"/>
    <w:rsid w:val="007121EF"/>
    <w:rsid w:val="00713ECC"/>
    <w:rsid w:val="0072207E"/>
    <w:rsid w:val="00774D85"/>
    <w:rsid w:val="00780BF5"/>
    <w:rsid w:val="007961E2"/>
    <w:rsid w:val="007D548D"/>
    <w:rsid w:val="007E1C4F"/>
    <w:rsid w:val="007E321E"/>
    <w:rsid w:val="00803B96"/>
    <w:rsid w:val="008171F2"/>
    <w:rsid w:val="00851FA5"/>
    <w:rsid w:val="00863FAB"/>
    <w:rsid w:val="00880AFF"/>
    <w:rsid w:val="008A2231"/>
    <w:rsid w:val="008B4BAC"/>
    <w:rsid w:val="008E1E8E"/>
    <w:rsid w:val="008E5214"/>
    <w:rsid w:val="00915837"/>
    <w:rsid w:val="00971498"/>
    <w:rsid w:val="009E1865"/>
    <w:rsid w:val="009F4FE6"/>
    <w:rsid w:val="00A0437C"/>
    <w:rsid w:val="00A11504"/>
    <w:rsid w:val="00A13E7A"/>
    <w:rsid w:val="00A62AC4"/>
    <w:rsid w:val="00A77B7C"/>
    <w:rsid w:val="00A77BBD"/>
    <w:rsid w:val="00A83402"/>
    <w:rsid w:val="00A931F9"/>
    <w:rsid w:val="00AD00AF"/>
    <w:rsid w:val="00BC0934"/>
    <w:rsid w:val="00BC4A01"/>
    <w:rsid w:val="00BC61C6"/>
    <w:rsid w:val="00C019B2"/>
    <w:rsid w:val="00C053C8"/>
    <w:rsid w:val="00C21007"/>
    <w:rsid w:val="00C41D5A"/>
    <w:rsid w:val="00C87D09"/>
    <w:rsid w:val="00CB015F"/>
    <w:rsid w:val="00CD6E36"/>
    <w:rsid w:val="00CF7914"/>
    <w:rsid w:val="00D35C0C"/>
    <w:rsid w:val="00D44D88"/>
    <w:rsid w:val="00D7153D"/>
    <w:rsid w:val="00DB0EDC"/>
    <w:rsid w:val="00DD564E"/>
    <w:rsid w:val="00E24742"/>
    <w:rsid w:val="00E27AF3"/>
    <w:rsid w:val="00E93873"/>
    <w:rsid w:val="00E97313"/>
    <w:rsid w:val="00EE668A"/>
    <w:rsid w:val="00F424E9"/>
    <w:rsid w:val="00F51B5E"/>
    <w:rsid w:val="00F55310"/>
    <w:rsid w:val="00F711DA"/>
    <w:rsid w:val="00F73C42"/>
    <w:rsid w:val="00FB2F0D"/>
    <w:rsid w:val="00FD6B5F"/>
    <w:rsid w:val="00FF7DB6"/>
    <w:rsid w:val="012D4742"/>
    <w:rsid w:val="018E497A"/>
    <w:rsid w:val="02D810C2"/>
    <w:rsid w:val="040C1B26"/>
    <w:rsid w:val="07517681"/>
    <w:rsid w:val="09EA0D98"/>
    <w:rsid w:val="09F30A74"/>
    <w:rsid w:val="0A566542"/>
    <w:rsid w:val="0BBE5090"/>
    <w:rsid w:val="0F256A8B"/>
    <w:rsid w:val="0FD27910"/>
    <w:rsid w:val="11263B82"/>
    <w:rsid w:val="17380AEF"/>
    <w:rsid w:val="19BC1491"/>
    <w:rsid w:val="1A781432"/>
    <w:rsid w:val="1AE905BD"/>
    <w:rsid w:val="1B881CD0"/>
    <w:rsid w:val="1D8D792B"/>
    <w:rsid w:val="1FB65D2F"/>
    <w:rsid w:val="2B112860"/>
    <w:rsid w:val="2C2E0A3E"/>
    <w:rsid w:val="2D23249E"/>
    <w:rsid w:val="30FC0B2C"/>
    <w:rsid w:val="3AD946E0"/>
    <w:rsid w:val="3BA734E8"/>
    <w:rsid w:val="3DFC088B"/>
    <w:rsid w:val="3FF47CF5"/>
    <w:rsid w:val="439C6762"/>
    <w:rsid w:val="458F0A22"/>
    <w:rsid w:val="466618F1"/>
    <w:rsid w:val="49FE0345"/>
    <w:rsid w:val="4D124BDA"/>
    <w:rsid w:val="512A54DB"/>
    <w:rsid w:val="515E7362"/>
    <w:rsid w:val="52133923"/>
    <w:rsid w:val="53DA6EC0"/>
    <w:rsid w:val="57B31C36"/>
    <w:rsid w:val="58900006"/>
    <w:rsid w:val="5BA14E46"/>
    <w:rsid w:val="5D4A7A5E"/>
    <w:rsid w:val="5FBDCABA"/>
    <w:rsid w:val="61327FF3"/>
    <w:rsid w:val="61B15594"/>
    <w:rsid w:val="64365EE9"/>
    <w:rsid w:val="673A1EDF"/>
    <w:rsid w:val="6A3B1BA4"/>
    <w:rsid w:val="6AC8054E"/>
    <w:rsid w:val="6E3D5487"/>
    <w:rsid w:val="732E0666"/>
    <w:rsid w:val="740F7DF4"/>
    <w:rsid w:val="74860B12"/>
    <w:rsid w:val="751C5E00"/>
    <w:rsid w:val="75CA77AE"/>
    <w:rsid w:val="75F21C94"/>
    <w:rsid w:val="79B74173"/>
    <w:rsid w:val="7B8F4E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Body Text" w:semiHidden="0" w:uiPriority="0" w:qFormat="1"/>
    <w:lsdException w:name="Body Text Indent" w:semiHidden="0" w:uiPriority="0" w:qFormat="1"/>
    <w:lsdException w:name="Subtitle" w:semiHidden="0" w:uiPriority="11" w:unhideWhenUsed="0" w:qFormat="1"/>
    <w:lsdException w:name="Body Text Indent 2" w:semiHidden="0" w:uiPriority="0" w:qFormat="1"/>
    <w:lsdException w:name="Block Text" w:semiHidden="0" w:uiPriority="0" w:qFormat="1"/>
    <w:lsdException w:name="Strong" w:semiHidden="0" w:uiPriority="22" w:unhideWhenUsed="0" w:qFormat="1"/>
    <w:lsdException w:name="Emphasis" w:semiHidden="0" w:uiPriority="20" w:unhideWhenUsed="0" w:qFormat="1"/>
    <w:lsdException w:name="HTML Preformatted" w:semiHidden="0" w:uiPriority="0" w:qFormat="1"/>
    <w:lsdException w:name="Normal Table" w:semiHidden="0" w:qFormat="1"/>
    <w:lsdException w:name="annotation subjec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29"/>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451A29"/>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rsid w:val="00451A29"/>
    <w:pPr>
      <w:ind w:firstLineChars="200" w:firstLine="420"/>
    </w:pPr>
    <w:rPr>
      <w:rFonts w:ascii="Times New Roman" w:hAnsi="Times New Roman"/>
    </w:rPr>
  </w:style>
  <w:style w:type="paragraph" w:styleId="a4">
    <w:name w:val="annotation text"/>
    <w:basedOn w:val="a"/>
    <w:link w:val="Char"/>
    <w:uiPriority w:val="99"/>
    <w:unhideWhenUsed/>
    <w:qFormat/>
    <w:rsid w:val="00451A29"/>
    <w:pPr>
      <w:jc w:val="left"/>
    </w:pPr>
  </w:style>
  <w:style w:type="paragraph" w:styleId="a5">
    <w:name w:val="Body Text"/>
    <w:basedOn w:val="a"/>
    <w:link w:val="Char0"/>
    <w:unhideWhenUsed/>
    <w:qFormat/>
    <w:rsid w:val="00451A29"/>
    <w:pPr>
      <w:spacing w:after="120"/>
    </w:pPr>
    <w:rPr>
      <w:kern w:val="0"/>
      <w:sz w:val="20"/>
    </w:rPr>
  </w:style>
  <w:style w:type="paragraph" w:styleId="a6">
    <w:name w:val="Body Text Indent"/>
    <w:basedOn w:val="a"/>
    <w:link w:val="Char1"/>
    <w:unhideWhenUsed/>
    <w:qFormat/>
    <w:rsid w:val="00451A29"/>
    <w:pPr>
      <w:spacing w:after="120"/>
      <w:ind w:leftChars="200" w:left="420"/>
    </w:pPr>
    <w:rPr>
      <w:rFonts w:ascii="Times New Roman" w:hAnsi="Times New Roman"/>
    </w:rPr>
  </w:style>
  <w:style w:type="paragraph" w:styleId="a7">
    <w:name w:val="Block Text"/>
    <w:basedOn w:val="a"/>
    <w:unhideWhenUsed/>
    <w:qFormat/>
    <w:rsid w:val="00451A29"/>
    <w:pPr>
      <w:widowControl/>
      <w:tabs>
        <w:tab w:val="left" w:pos="540"/>
        <w:tab w:val="left" w:pos="1276"/>
      </w:tabs>
      <w:autoSpaceDE w:val="0"/>
      <w:autoSpaceDN w:val="0"/>
      <w:spacing w:line="360" w:lineRule="auto"/>
      <w:ind w:left="540" w:right="369"/>
    </w:pPr>
    <w:rPr>
      <w:rFonts w:ascii="Times New Roman" w:eastAsia="标宋体" w:hAnsi="Times New Roman"/>
      <w:sz w:val="24"/>
    </w:rPr>
  </w:style>
  <w:style w:type="paragraph" w:styleId="2">
    <w:name w:val="Body Text Indent 2"/>
    <w:basedOn w:val="a"/>
    <w:link w:val="2Char"/>
    <w:unhideWhenUsed/>
    <w:qFormat/>
    <w:rsid w:val="00451A29"/>
    <w:pPr>
      <w:spacing w:after="120" w:line="480" w:lineRule="auto"/>
      <w:ind w:leftChars="200" w:left="420"/>
    </w:pPr>
  </w:style>
  <w:style w:type="paragraph" w:styleId="a8">
    <w:name w:val="footer"/>
    <w:basedOn w:val="a"/>
    <w:link w:val="Char2"/>
    <w:uiPriority w:val="99"/>
    <w:unhideWhenUsed/>
    <w:qFormat/>
    <w:rsid w:val="00451A29"/>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451A2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451A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Courier New"/>
      <w:kern w:val="0"/>
      <w:sz w:val="24"/>
    </w:rPr>
  </w:style>
  <w:style w:type="paragraph" w:styleId="aa">
    <w:name w:val="Title"/>
    <w:basedOn w:val="a"/>
    <w:next w:val="a"/>
    <w:link w:val="Char4"/>
    <w:qFormat/>
    <w:rsid w:val="00451A29"/>
    <w:pPr>
      <w:spacing w:before="240" w:after="60"/>
      <w:jc w:val="center"/>
      <w:outlineLvl w:val="0"/>
    </w:pPr>
    <w:rPr>
      <w:rFonts w:ascii="Cambria" w:hAnsi="Cambria"/>
      <w:b/>
      <w:bCs/>
      <w:sz w:val="32"/>
      <w:szCs w:val="32"/>
    </w:rPr>
  </w:style>
  <w:style w:type="paragraph" w:styleId="ab">
    <w:name w:val="annotation subject"/>
    <w:basedOn w:val="a4"/>
    <w:next w:val="a4"/>
    <w:link w:val="Char5"/>
    <w:uiPriority w:val="99"/>
    <w:unhideWhenUsed/>
    <w:qFormat/>
    <w:rsid w:val="00451A29"/>
    <w:rPr>
      <w:b/>
      <w:bCs/>
    </w:rPr>
  </w:style>
  <w:style w:type="character" w:styleId="ac">
    <w:name w:val="annotation reference"/>
    <w:basedOn w:val="a0"/>
    <w:uiPriority w:val="99"/>
    <w:unhideWhenUsed/>
    <w:qFormat/>
    <w:rsid w:val="00451A29"/>
    <w:rPr>
      <w:sz w:val="21"/>
      <w:szCs w:val="21"/>
    </w:rPr>
  </w:style>
  <w:style w:type="character" w:customStyle="1" w:styleId="1Char">
    <w:name w:val="标题 1 Char"/>
    <w:basedOn w:val="a0"/>
    <w:link w:val="1"/>
    <w:qFormat/>
    <w:rsid w:val="00451A29"/>
    <w:rPr>
      <w:rFonts w:ascii="Calibri" w:eastAsia="宋体" w:hAnsi="Calibri" w:cs="Times New Roman"/>
      <w:b/>
      <w:bCs/>
      <w:kern w:val="44"/>
      <w:sz w:val="44"/>
      <w:szCs w:val="44"/>
    </w:rPr>
  </w:style>
  <w:style w:type="character" w:customStyle="1" w:styleId="HTMLChar">
    <w:name w:val="HTML 预设格式 Char"/>
    <w:basedOn w:val="a0"/>
    <w:link w:val="HTML"/>
    <w:semiHidden/>
    <w:qFormat/>
    <w:rsid w:val="00451A29"/>
    <w:rPr>
      <w:rFonts w:ascii="宋体" w:eastAsia="宋体" w:hAnsi="宋体" w:cs="Courier New"/>
      <w:kern w:val="0"/>
      <w:sz w:val="24"/>
      <w:szCs w:val="24"/>
    </w:rPr>
  </w:style>
  <w:style w:type="character" w:customStyle="1" w:styleId="ad">
    <w:name w:val="标题 字符"/>
    <w:basedOn w:val="a0"/>
    <w:uiPriority w:val="10"/>
    <w:qFormat/>
    <w:rsid w:val="00451A29"/>
    <w:rPr>
      <w:rFonts w:asciiTheme="majorHAnsi" w:eastAsiaTheme="majorEastAsia" w:hAnsiTheme="majorHAnsi" w:cstheme="majorBidi"/>
      <w:b/>
      <w:bCs/>
      <w:sz w:val="32"/>
      <w:szCs w:val="32"/>
    </w:rPr>
  </w:style>
  <w:style w:type="character" w:customStyle="1" w:styleId="Char0">
    <w:name w:val="正文文本 Char"/>
    <w:basedOn w:val="a0"/>
    <w:link w:val="a5"/>
    <w:semiHidden/>
    <w:qFormat/>
    <w:rsid w:val="00451A29"/>
    <w:rPr>
      <w:rFonts w:ascii="Calibri" w:eastAsia="宋体" w:hAnsi="Calibri" w:cs="Times New Roman"/>
      <w:kern w:val="0"/>
      <w:sz w:val="20"/>
      <w:szCs w:val="24"/>
    </w:rPr>
  </w:style>
  <w:style w:type="character" w:customStyle="1" w:styleId="Char1">
    <w:name w:val="正文文本缩进 Char"/>
    <w:basedOn w:val="a0"/>
    <w:link w:val="a6"/>
    <w:semiHidden/>
    <w:qFormat/>
    <w:rsid w:val="00451A29"/>
    <w:rPr>
      <w:rFonts w:ascii="Times New Roman" w:eastAsia="宋体" w:hAnsi="Times New Roman" w:cs="Times New Roman"/>
      <w:szCs w:val="24"/>
    </w:rPr>
  </w:style>
  <w:style w:type="character" w:customStyle="1" w:styleId="2Char">
    <w:name w:val="正文文本缩进 2 Char"/>
    <w:basedOn w:val="a0"/>
    <w:link w:val="2"/>
    <w:semiHidden/>
    <w:qFormat/>
    <w:rsid w:val="00451A29"/>
    <w:rPr>
      <w:rFonts w:ascii="Calibri" w:eastAsia="宋体" w:hAnsi="Calibri" w:cs="Times New Roman"/>
      <w:szCs w:val="24"/>
    </w:rPr>
  </w:style>
  <w:style w:type="paragraph" w:customStyle="1" w:styleId="GB2312151">
    <w:name w:val="样式 仿宋_GB2312 小四 行距: 1.5 倍行距1"/>
    <w:basedOn w:val="a"/>
    <w:qFormat/>
    <w:rsid w:val="00451A29"/>
    <w:pPr>
      <w:tabs>
        <w:tab w:val="left" w:pos="525"/>
      </w:tabs>
      <w:spacing w:line="360" w:lineRule="auto"/>
    </w:pPr>
    <w:rPr>
      <w:rFonts w:ascii="仿宋_GB2312" w:eastAsia="仿宋_GB2312" w:hAnsi="仿宋_GB2312" w:cs="宋体"/>
      <w:sz w:val="24"/>
      <w:szCs w:val="20"/>
    </w:rPr>
  </w:style>
  <w:style w:type="paragraph" w:customStyle="1" w:styleId="A20">
    <w:name w:val="A格式2"/>
    <w:basedOn w:val="a"/>
    <w:next w:val="a"/>
    <w:qFormat/>
    <w:rsid w:val="00451A29"/>
    <w:pPr>
      <w:spacing w:line="360" w:lineRule="auto"/>
      <w:jc w:val="left"/>
    </w:pPr>
    <w:rPr>
      <w:rFonts w:eastAsia="华文中宋"/>
      <w:kern w:val="0"/>
      <w:sz w:val="20"/>
    </w:rPr>
  </w:style>
  <w:style w:type="character" w:customStyle="1" w:styleId="Char4">
    <w:name w:val="标题 Char"/>
    <w:basedOn w:val="a0"/>
    <w:link w:val="aa"/>
    <w:qFormat/>
    <w:locked/>
    <w:rsid w:val="00451A29"/>
    <w:rPr>
      <w:rFonts w:ascii="Cambria" w:eastAsia="宋体" w:hAnsi="Cambria" w:cs="Times New Roman"/>
      <w:b/>
      <w:bCs/>
      <w:sz w:val="32"/>
      <w:szCs w:val="32"/>
    </w:rPr>
  </w:style>
  <w:style w:type="character" w:customStyle="1" w:styleId="Char3">
    <w:name w:val="页眉 Char"/>
    <w:basedOn w:val="a0"/>
    <w:link w:val="a9"/>
    <w:uiPriority w:val="99"/>
    <w:qFormat/>
    <w:rsid w:val="00451A29"/>
    <w:rPr>
      <w:rFonts w:ascii="Calibri" w:eastAsia="宋体" w:hAnsi="Calibri" w:cs="Times New Roman"/>
      <w:kern w:val="2"/>
      <w:sz w:val="18"/>
      <w:szCs w:val="18"/>
    </w:rPr>
  </w:style>
  <w:style w:type="character" w:customStyle="1" w:styleId="Char2">
    <w:name w:val="页脚 Char"/>
    <w:basedOn w:val="a0"/>
    <w:link w:val="a8"/>
    <w:uiPriority w:val="99"/>
    <w:qFormat/>
    <w:rsid w:val="00451A29"/>
    <w:rPr>
      <w:rFonts w:ascii="Calibri" w:eastAsia="宋体" w:hAnsi="Calibri" w:cs="Times New Roman"/>
      <w:kern w:val="2"/>
      <w:sz w:val="18"/>
      <w:szCs w:val="18"/>
    </w:rPr>
  </w:style>
  <w:style w:type="paragraph" w:customStyle="1" w:styleId="10">
    <w:name w:val="修订1"/>
    <w:hidden/>
    <w:uiPriority w:val="99"/>
    <w:semiHidden/>
    <w:qFormat/>
    <w:rsid w:val="00451A29"/>
    <w:rPr>
      <w:rFonts w:ascii="Calibri" w:eastAsia="宋体" w:hAnsi="Calibri" w:cs="Times New Roman"/>
      <w:kern w:val="2"/>
      <w:sz w:val="21"/>
      <w:szCs w:val="24"/>
    </w:rPr>
  </w:style>
  <w:style w:type="character" w:customStyle="1" w:styleId="Char">
    <w:name w:val="批注文字 Char"/>
    <w:basedOn w:val="a0"/>
    <w:link w:val="a4"/>
    <w:uiPriority w:val="99"/>
    <w:qFormat/>
    <w:rsid w:val="00451A29"/>
    <w:rPr>
      <w:rFonts w:ascii="Calibri" w:eastAsia="宋体" w:hAnsi="Calibri" w:cs="Times New Roman"/>
      <w:kern w:val="2"/>
      <w:sz w:val="21"/>
      <w:szCs w:val="24"/>
    </w:rPr>
  </w:style>
  <w:style w:type="character" w:customStyle="1" w:styleId="Char5">
    <w:name w:val="批注主题 Char"/>
    <w:basedOn w:val="Char"/>
    <w:link w:val="ab"/>
    <w:uiPriority w:val="99"/>
    <w:semiHidden/>
    <w:qFormat/>
    <w:rsid w:val="00451A29"/>
    <w:rPr>
      <w:rFonts w:ascii="Calibri" w:eastAsia="宋体" w:hAnsi="Calibri" w:cs="Times New Roman"/>
      <w:b/>
      <w:bCs/>
      <w:kern w:val="2"/>
      <w:sz w:val="21"/>
      <w:szCs w:val="24"/>
    </w:rPr>
  </w:style>
  <w:style w:type="paragraph" w:styleId="ae">
    <w:name w:val="Balloon Text"/>
    <w:basedOn w:val="a"/>
    <w:link w:val="Char6"/>
    <w:uiPriority w:val="99"/>
    <w:semiHidden/>
    <w:unhideWhenUsed/>
    <w:rsid w:val="002A53C6"/>
    <w:rPr>
      <w:sz w:val="18"/>
      <w:szCs w:val="18"/>
    </w:rPr>
  </w:style>
  <w:style w:type="character" w:customStyle="1" w:styleId="Char6">
    <w:name w:val="批注框文本 Char"/>
    <w:basedOn w:val="a0"/>
    <w:link w:val="ae"/>
    <w:uiPriority w:val="99"/>
    <w:semiHidden/>
    <w:rsid w:val="002A53C6"/>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7063</Words>
  <Characters>7063</Characters>
  <Application>Microsoft Office Word</Application>
  <DocSecurity>0</DocSecurity>
  <Lines>282</Lines>
  <Paragraphs>276</Paragraphs>
  <ScaleCrop>false</ScaleCrop>
  <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翟俊逸</cp:lastModifiedBy>
  <cp:revision>157</cp:revision>
  <dcterms:created xsi:type="dcterms:W3CDTF">2021-07-30T17:48:00Z</dcterms:created>
  <dcterms:modified xsi:type="dcterms:W3CDTF">2024-04-11T09:51:00Z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2052-11.8.2.10170</vt:lpwstr>
  </property>
</Properties>
</file>